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E0" w:rsidRDefault="007504FA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《个人信息保护及人脸识别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Hans"/>
        </w:rPr>
        <w:t>告知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同意书》撤回申请书</w:t>
      </w:r>
    </w:p>
    <w:p w:rsidR="002D6CE0" w:rsidRDefault="002D6CE0">
      <w:pPr>
        <w:widowControl/>
        <w:jc w:val="center"/>
        <w:rPr>
          <w:rFonts w:ascii="宋体" w:eastAsia="宋体" w:hAnsi="宋体" w:cs="宋体"/>
          <w:b/>
          <w:bCs/>
          <w:sz w:val="22"/>
          <w:szCs w:val="22"/>
        </w:rPr>
      </w:pPr>
    </w:p>
    <w:p w:rsidR="002D6CE0" w:rsidRDefault="007504FA">
      <w:pPr>
        <w:adjustRightInd w:val="0"/>
        <w:snapToGrid w:val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尊敬的纳税人缴费人：</w:t>
      </w:r>
    </w:p>
    <w:p w:rsidR="002D6CE0" w:rsidRDefault="007504FA">
      <w:pPr>
        <w:widowControl/>
        <w:adjustRightInd w:val="0"/>
        <w:snapToGrid w:val="0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根据《中华人民共和国个人信息保护法》等现行法律法规及相关政策规定，基于个人同意处理个人信息的，个人有权撤回。您可</w:t>
      </w:r>
      <w:r>
        <w:rPr>
          <w:rFonts w:ascii="仿宋_GB2312" w:eastAsia="仿宋_GB2312" w:hAnsi="仿宋_GB2312" w:cs="仿宋_GB2312" w:hint="eastAsia"/>
          <w:sz w:val="30"/>
          <w:szCs w:val="30"/>
        </w:rPr>
        <w:t>以</w:t>
      </w:r>
      <w:r>
        <w:rPr>
          <w:rFonts w:ascii="仿宋_GB2312" w:eastAsia="仿宋_GB2312" w:hAnsi="仿宋_GB2312" w:cs="仿宋_GB2312" w:hint="eastAsia"/>
          <w:sz w:val="30"/>
          <w:szCs w:val="30"/>
        </w:rPr>
        <w:t>撤回已签署</w:t>
      </w:r>
      <w:r>
        <w:rPr>
          <w:rFonts w:ascii="仿宋_GB2312" w:eastAsia="仿宋_GB2312" w:hAnsi="仿宋_GB2312" w:cs="仿宋_GB2312" w:hint="eastAsia"/>
          <w:sz w:val="30"/>
          <w:szCs w:val="30"/>
        </w:rPr>
        <w:t>同意</w:t>
      </w:r>
      <w:r>
        <w:rPr>
          <w:rFonts w:ascii="仿宋_GB2312" w:eastAsia="仿宋_GB2312" w:hAnsi="仿宋_GB2312" w:cs="仿宋_GB2312" w:hint="eastAsia"/>
          <w:sz w:val="30"/>
          <w:szCs w:val="30"/>
        </w:rPr>
        <w:t>的《</w:t>
      </w:r>
      <w:r>
        <w:rPr>
          <w:rFonts w:ascii="仿宋_GB2312" w:eastAsia="仿宋_GB2312" w:hAnsi="仿宋_GB2312" w:cs="仿宋_GB2312" w:hint="eastAsia"/>
          <w:sz w:val="30"/>
          <w:szCs w:val="30"/>
        </w:rPr>
        <w:t>个人信息保护告知同意书</w:t>
      </w:r>
      <w:r>
        <w:rPr>
          <w:rFonts w:ascii="仿宋_GB2312" w:eastAsia="仿宋_GB2312" w:hAnsi="仿宋_GB2312" w:cs="仿宋_GB2312" w:hint="eastAsia"/>
          <w:sz w:val="30"/>
          <w:szCs w:val="30"/>
        </w:rPr>
        <w:t>》</w:t>
      </w:r>
      <w:r>
        <w:rPr>
          <w:rFonts w:ascii="仿宋_GB2312" w:eastAsia="仿宋_GB2312" w:hAnsi="仿宋_GB2312" w:cs="仿宋_GB2312" w:hint="eastAsia"/>
          <w:sz w:val="30"/>
          <w:szCs w:val="30"/>
        </w:rPr>
        <w:t>《人脸识别服务协议》。</w:t>
      </w:r>
    </w:p>
    <w:p w:rsidR="002D6CE0" w:rsidRDefault="007504FA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若您选择</w:t>
      </w:r>
      <w:r>
        <w:rPr>
          <w:rFonts w:ascii="仿宋_GB2312" w:eastAsia="仿宋_GB2312" w:hAnsi="仿宋_GB2312" w:cs="仿宋_GB2312" w:hint="eastAsia"/>
          <w:sz w:val="30"/>
          <w:szCs w:val="30"/>
        </w:rPr>
        <w:t>撤回《</w:t>
      </w:r>
      <w:r>
        <w:rPr>
          <w:rFonts w:ascii="仿宋_GB2312" w:eastAsia="仿宋_GB2312" w:hAnsi="仿宋_GB2312" w:cs="仿宋_GB2312" w:hint="eastAsia"/>
          <w:sz w:val="30"/>
          <w:szCs w:val="30"/>
        </w:rPr>
        <w:t>个人信息保护告知同意书</w:t>
      </w:r>
      <w:r>
        <w:rPr>
          <w:rFonts w:ascii="仿宋_GB2312" w:eastAsia="仿宋_GB2312" w:hAnsi="仿宋_GB2312" w:cs="仿宋_GB2312" w:hint="eastAsia"/>
          <w:sz w:val="30"/>
          <w:szCs w:val="30"/>
        </w:rPr>
        <w:t>》</w:t>
      </w:r>
      <w:r>
        <w:rPr>
          <w:rFonts w:ascii="仿宋_GB2312" w:eastAsia="仿宋_GB2312" w:hAnsi="仿宋_GB2312" w:cs="仿宋_GB2312" w:hint="eastAsia"/>
          <w:sz w:val="30"/>
          <w:szCs w:val="30"/>
        </w:rPr>
        <w:t>，您的</w:t>
      </w:r>
      <w:r>
        <w:rPr>
          <w:rFonts w:ascii="仿宋_GB2312" w:eastAsia="仿宋_GB2312" w:hAnsi="仿宋_GB2312" w:cs="仿宋_GB2312" w:hint="eastAsia"/>
          <w:sz w:val="30"/>
          <w:szCs w:val="30"/>
        </w:rPr>
        <w:t>电子税务局账号</w:t>
      </w:r>
      <w:r>
        <w:rPr>
          <w:rFonts w:ascii="仿宋_GB2312" w:eastAsia="仿宋_GB2312" w:hAnsi="仿宋_GB2312" w:cs="仿宋_GB2312" w:hint="eastAsia"/>
          <w:sz w:val="30"/>
          <w:szCs w:val="30"/>
        </w:rPr>
        <w:t>将</w:t>
      </w:r>
      <w:r>
        <w:rPr>
          <w:rFonts w:ascii="仿宋_GB2312" w:eastAsia="仿宋_GB2312" w:hAnsi="仿宋_GB2312" w:cs="仿宋_GB2312" w:hint="eastAsia"/>
          <w:sz w:val="30"/>
          <w:szCs w:val="30"/>
        </w:rPr>
        <w:t>转为注销状态</w:t>
      </w:r>
      <w:r>
        <w:rPr>
          <w:rFonts w:ascii="仿宋_GB2312" w:eastAsia="仿宋_GB2312" w:hAnsi="仿宋_GB2312" w:cs="仿宋_GB2312" w:hint="eastAsia"/>
          <w:sz w:val="30"/>
          <w:szCs w:val="30"/>
        </w:rPr>
        <w:t>，如需办理相关税费业务，请持有效身份证件前往办税服务场所办理。</w:t>
      </w:r>
    </w:p>
    <w:p w:rsidR="002D6CE0" w:rsidRDefault="007504FA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若您选择撤回</w:t>
      </w:r>
      <w:r>
        <w:rPr>
          <w:rFonts w:ascii="仿宋_GB2312" w:eastAsia="仿宋_GB2312" w:hAnsi="仿宋_GB2312" w:cs="仿宋_GB2312" w:hint="eastAsia"/>
          <w:sz w:val="30"/>
          <w:szCs w:val="30"/>
        </w:rPr>
        <w:t>《人脸识别服务协议》，</w:t>
      </w:r>
      <w:r>
        <w:rPr>
          <w:rFonts w:ascii="仿宋_GB2312" w:eastAsia="仿宋_GB2312" w:hAnsi="仿宋_GB2312" w:cs="仿宋_GB2312" w:hint="eastAsia"/>
          <w:sz w:val="30"/>
          <w:szCs w:val="30"/>
        </w:rPr>
        <w:t>税务机关将不再处理您</w:t>
      </w:r>
      <w:r>
        <w:rPr>
          <w:rFonts w:ascii="仿宋_GB2312" w:eastAsia="仿宋_GB2312" w:hAnsi="仿宋_GB2312" w:cs="仿宋_GB2312" w:hint="eastAsia"/>
          <w:sz w:val="30"/>
          <w:szCs w:val="30"/>
          <w:lang w:bidi="ar"/>
        </w:rPr>
        <w:t>的人脸信息。</w:t>
      </w:r>
      <w:r>
        <w:rPr>
          <w:rFonts w:ascii="仿宋_GB2312" w:eastAsia="仿宋_GB2312" w:hAnsi="仿宋_GB2312" w:cs="仿宋_GB2312" w:hint="eastAsia"/>
          <w:sz w:val="30"/>
          <w:szCs w:val="30"/>
        </w:rPr>
        <w:t>如您仍需办理需要刷脸验证的相关</w:t>
      </w:r>
      <w:r>
        <w:rPr>
          <w:rFonts w:ascii="仿宋_GB2312" w:eastAsia="仿宋_GB2312" w:hAnsi="仿宋_GB2312" w:cs="仿宋_GB2312" w:hint="eastAsia"/>
          <w:sz w:val="30"/>
          <w:szCs w:val="30"/>
        </w:rPr>
        <w:t>税费业务</w:t>
      </w:r>
      <w:r>
        <w:rPr>
          <w:rFonts w:ascii="仿宋_GB2312" w:eastAsia="仿宋_GB2312" w:hAnsi="仿宋_GB2312" w:cs="仿宋_GB2312" w:hint="eastAsia"/>
          <w:sz w:val="30"/>
          <w:szCs w:val="30"/>
        </w:rPr>
        <w:t>，请持有效身份证件前往办税服务场所办理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2D6CE0" w:rsidRDefault="002D6CE0">
      <w:pPr>
        <w:widowControl/>
        <w:adjustRightInd w:val="0"/>
        <w:snapToGrid w:val="0"/>
        <w:ind w:firstLineChars="200" w:firstLine="600"/>
        <w:rPr>
          <w:rFonts w:ascii="仿宋" w:eastAsia="仿宋" w:hAnsi="仿宋" w:cs="宋体"/>
          <w:sz w:val="30"/>
          <w:szCs w:val="30"/>
        </w:rPr>
      </w:pPr>
    </w:p>
    <w:p w:rsidR="002D6CE0" w:rsidRDefault="007504FA">
      <w:pPr>
        <w:adjustRightInd w:val="0"/>
        <w:snapToGrid w:val="0"/>
        <w:jc w:val="righ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国家税务总局</w:t>
      </w:r>
      <w:ins w:id="0" w:author="微软用户" w:date="2021-10-30T20:12:00Z">
        <w:r w:rsidR="00A50CAF">
          <w:rPr>
            <w:rFonts w:ascii="仿宋" w:eastAsia="仿宋" w:hAnsi="仿宋" w:cs="宋体" w:hint="eastAsia"/>
            <w:sz w:val="30"/>
            <w:szCs w:val="30"/>
          </w:rPr>
          <w:t>福建省</w:t>
        </w:r>
      </w:ins>
      <w:bookmarkStart w:id="1" w:name="_GoBack"/>
      <w:bookmarkEnd w:id="1"/>
      <w:del w:id="2" w:author="微软用户" w:date="2021-10-30T20:12:00Z">
        <w:r w:rsidDel="00A50CAF">
          <w:rPr>
            <w:rFonts w:ascii="仿宋" w:eastAsia="仿宋" w:hAnsi="仿宋" w:cs="宋体" w:hint="eastAsia"/>
            <w:sz w:val="30"/>
            <w:szCs w:val="30"/>
          </w:rPr>
          <w:delText>Ｘ</w:delText>
        </w:r>
        <w:r w:rsidDel="00A50CAF">
          <w:rPr>
            <w:rFonts w:ascii="仿宋" w:eastAsia="仿宋" w:hAnsi="仿宋" w:cs="宋体" w:hint="eastAsia"/>
            <w:sz w:val="30"/>
            <w:szCs w:val="30"/>
          </w:rPr>
          <w:delText>Ｘ</w:delText>
        </w:r>
        <w:r w:rsidDel="00A50CAF">
          <w:rPr>
            <w:rFonts w:ascii="仿宋" w:eastAsia="仿宋" w:hAnsi="仿宋" w:cs="宋体" w:hint="eastAsia"/>
            <w:sz w:val="30"/>
            <w:szCs w:val="30"/>
          </w:rPr>
          <w:delText>Ｘ</w:delText>
        </w:r>
      </w:del>
      <w:r>
        <w:rPr>
          <w:rFonts w:ascii="仿宋" w:eastAsia="仿宋" w:hAnsi="仿宋" w:cs="宋体" w:hint="eastAsia"/>
          <w:sz w:val="30"/>
          <w:szCs w:val="30"/>
        </w:rPr>
        <w:t>税务局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D6CE0">
        <w:trPr>
          <w:trHeight w:val="2630"/>
        </w:trPr>
        <w:tc>
          <w:tcPr>
            <w:tcW w:w="8522" w:type="dxa"/>
          </w:tcPr>
          <w:p w:rsidR="002D6CE0" w:rsidRDefault="007504F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《个人信息保护告知同意书》撤回申请书</w:t>
            </w:r>
          </w:p>
          <w:p w:rsidR="002D6CE0" w:rsidRDefault="007504FA">
            <w:pPr>
              <w:widowControl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本人已知悉以上内容并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撤回已签署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同意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个人信息保护告知同意书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》。</w:t>
            </w:r>
          </w:p>
          <w:p w:rsidR="002D6CE0" w:rsidRDefault="002D6CE0">
            <w:pPr>
              <w:widowControl/>
              <w:ind w:firstLineChars="1800" w:firstLine="504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2D6CE0" w:rsidRDefault="007504FA">
            <w:pPr>
              <w:widowControl/>
              <w:ind w:firstLineChars="1800" w:firstLine="5040"/>
              <w:jc w:val="left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签名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</w:p>
          <w:p w:rsidR="002D6CE0" w:rsidRDefault="007504FA">
            <w:pPr>
              <w:wordWrap w:val="0"/>
              <w:jc w:val="right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日期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>月</w:t>
            </w:r>
            <w:r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>日</w:t>
            </w:r>
          </w:p>
        </w:tc>
      </w:tr>
      <w:tr w:rsidR="002D6CE0">
        <w:trPr>
          <w:trHeight w:val="3953"/>
        </w:trPr>
        <w:tc>
          <w:tcPr>
            <w:tcW w:w="8522" w:type="dxa"/>
          </w:tcPr>
          <w:p w:rsidR="002D6CE0" w:rsidRDefault="002D6CE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  <w:p w:rsidR="002D6CE0" w:rsidRDefault="007504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《人脸识别服务协议》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撤回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申请书</w:t>
            </w:r>
          </w:p>
          <w:p w:rsidR="002D6CE0" w:rsidRDefault="007504FA">
            <w:pPr>
              <w:widowControl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本人已知悉以上内容并撤回已签署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同意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的《人脸识别服务协议》。</w:t>
            </w:r>
          </w:p>
          <w:p w:rsidR="002D6CE0" w:rsidRDefault="002D6CE0">
            <w:pPr>
              <w:widowControl/>
              <w:ind w:firstLineChars="1800" w:firstLine="504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2D6CE0" w:rsidRDefault="007504FA">
            <w:pPr>
              <w:widowControl/>
              <w:ind w:firstLineChars="1800" w:firstLine="5040"/>
              <w:jc w:val="left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签名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</w:p>
          <w:p w:rsidR="002D6CE0" w:rsidRDefault="007504FA">
            <w:pPr>
              <w:widowControl/>
              <w:ind w:firstLineChars="1800" w:firstLine="5040"/>
              <w:jc w:val="lef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日期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>月</w:t>
            </w:r>
            <w:r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>日</w:t>
            </w:r>
          </w:p>
        </w:tc>
      </w:tr>
    </w:tbl>
    <w:p w:rsidR="002D6CE0" w:rsidRDefault="002D6CE0"/>
    <w:sectPr w:rsidR="002D6CE0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FA" w:rsidRDefault="007504FA" w:rsidP="00A50CAF">
      <w:r>
        <w:separator/>
      </w:r>
    </w:p>
  </w:endnote>
  <w:endnote w:type="continuationSeparator" w:id="0">
    <w:p w:rsidR="007504FA" w:rsidRDefault="007504FA" w:rsidP="00A5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FA" w:rsidRDefault="007504FA" w:rsidP="00A50CAF">
      <w:r>
        <w:separator/>
      </w:r>
    </w:p>
  </w:footnote>
  <w:footnote w:type="continuationSeparator" w:id="0">
    <w:p w:rsidR="007504FA" w:rsidRDefault="007504FA" w:rsidP="00A50CA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AF0172"/>
    <w:rsid w:val="E77B53E8"/>
    <w:rsid w:val="F5CFDA17"/>
    <w:rsid w:val="FAF939CA"/>
    <w:rsid w:val="FDBF1279"/>
    <w:rsid w:val="FEFDEF4A"/>
    <w:rsid w:val="002D6CE0"/>
    <w:rsid w:val="007504FA"/>
    <w:rsid w:val="00A50CAF"/>
    <w:rsid w:val="07F20C59"/>
    <w:rsid w:val="18AC6AF8"/>
    <w:rsid w:val="275C0D70"/>
    <w:rsid w:val="2823491D"/>
    <w:rsid w:val="2CA86A94"/>
    <w:rsid w:val="3A3C24D0"/>
    <w:rsid w:val="4CEF99F6"/>
    <w:rsid w:val="51D4418F"/>
    <w:rsid w:val="5EE7F1B0"/>
    <w:rsid w:val="70D17FA9"/>
    <w:rsid w:val="76206E72"/>
    <w:rsid w:val="773A1D12"/>
    <w:rsid w:val="77AF0172"/>
    <w:rsid w:val="786D02B5"/>
    <w:rsid w:val="79E7936C"/>
    <w:rsid w:val="7B0C7182"/>
    <w:rsid w:val="7FFA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F99320-7BD6-439C-8CEE-1D7DF6E0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50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C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50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C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FXSW</dc:creator>
  <cp:lastModifiedBy>微软用户</cp:lastModifiedBy>
  <cp:revision>2</cp:revision>
  <cp:lastPrinted>2021-10-23T17:12:00Z</cp:lastPrinted>
  <dcterms:created xsi:type="dcterms:W3CDTF">2021-10-30T12:13:00Z</dcterms:created>
  <dcterms:modified xsi:type="dcterms:W3CDTF">2021-10-30T12:13:00Z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96E5FA88E19444C6B7DF315228A6FE42</vt:lpwstr>
  </property>
</Properties>
</file>