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附件4</w:t>
      </w:r>
      <w:r>
        <w:rPr>
          <w:bCs/>
          <w:sz w:val="32"/>
          <w:szCs w:val="32"/>
        </w:rPr>
        <w:t xml:space="preserve"> </w:t>
      </w:r>
    </w:p>
    <w:p>
      <w:pPr>
        <w:numPr>
          <w:ins w:id="0" w:author="林敏" w:date="2019-01-28T08:36:00Z"/>
        </w:numPr>
        <w:snapToGrid w:val="0"/>
        <w:spacing w:line="500" w:lineRule="exact"/>
        <w:ind w:firstLine="700" w:firstLineChars="200"/>
        <w:rPr>
          <w:rFonts w:hint="eastAsia" w:ascii="黑体" w:eastAsia="黑体"/>
          <w:bCs/>
          <w:color w:val="000000"/>
          <w:spacing w:val="15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sz w:val="44"/>
          <w:szCs w:val="44"/>
        </w:rPr>
        <w:t>煤场装卸、堆存煤粉尘核算系</w:t>
      </w:r>
      <w:bookmarkEnd w:id="0"/>
      <w:r>
        <w:rPr>
          <w:rFonts w:hint="eastAsia" w:ascii="方正小标宋简体" w:eastAsia="方正小标宋简体"/>
          <w:b w:val="0"/>
          <w:bCs/>
          <w:sz w:val="44"/>
          <w:szCs w:val="44"/>
        </w:rPr>
        <w:t>数</w:t>
      </w:r>
    </w:p>
    <w:p>
      <w:pPr>
        <w:spacing w:line="440" w:lineRule="exact"/>
        <w:ind w:firstLine="641" w:firstLineChars="200"/>
        <w:jc w:val="both"/>
        <w:rPr>
          <w:rFonts w:hint="eastAsia" w:ascii="华文中宋" w:eastAsia="华文中宋"/>
          <w:b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煤炭装卸煤粉尘</w:t>
      </w:r>
      <w:r>
        <w:rPr>
          <w:rFonts w:hint="eastAsia" w:ascii="仿宋" w:hAnsi="仿宋" w:eastAsia="仿宋"/>
          <w:sz w:val="32"/>
          <w:szCs w:val="32"/>
        </w:rPr>
        <w:t>排放系数</w:t>
      </w:r>
      <w:r>
        <w:rPr>
          <w:rFonts w:hint="eastAsia" w:ascii="仿宋" w:hAnsi="仿宋" w:eastAsia="仿宋"/>
          <w:bCs/>
          <w:sz w:val="32"/>
          <w:szCs w:val="32"/>
        </w:rPr>
        <w:t>:3.53--6.41kg/装卸吨煤，我省暂按4kg/装卸吨煤执行；煤炭堆存煤粉尘</w:t>
      </w:r>
      <w:r>
        <w:rPr>
          <w:rFonts w:hint="eastAsia" w:ascii="仿宋" w:hAnsi="仿宋" w:eastAsia="仿宋"/>
          <w:sz w:val="32"/>
          <w:szCs w:val="32"/>
        </w:rPr>
        <w:t>排放系数</w:t>
      </w:r>
      <w:r>
        <w:rPr>
          <w:rFonts w:hint="eastAsia" w:ascii="仿宋" w:hAnsi="仿宋" w:eastAsia="仿宋"/>
          <w:bCs/>
          <w:sz w:val="32"/>
          <w:szCs w:val="32"/>
        </w:rPr>
        <w:t>：1.48--2.02kg/（吨煤·年），我省暂按1.6kg/（吨煤·年）执行。</w:t>
      </w:r>
    </w:p>
    <w:p>
      <w:pPr>
        <w:spacing w:line="600" w:lineRule="exact"/>
        <w:ind w:firstLine="1947" w:firstLineChars="695"/>
        <w:jc w:val="both"/>
        <w:rPr>
          <w:rFonts w:hint="eastAsia" w:ascii="仿宋" w:eastAsia="仿宋"/>
          <w:b/>
          <w:bCs/>
          <w:sz w:val="28"/>
          <w:szCs w:val="28"/>
        </w:rPr>
      </w:pPr>
      <w:r>
        <w:rPr>
          <w:rFonts w:hint="eastAsia" w:ascii="仿宋" w:eastAsia="仿宋"/>
          <w:b/>
          <w:bCs/>
          <w:sz w:val="28"/>
          <w:szCs w:val="28"/>
        </w:rPr>
        <w:t>煤场装卸、堆存煤粉尘核算系数表</w:t>
      </w:r>
    </w:p>
    <w:tbl>
      <w:tblPr>
        <w:tblStyle w:val="5"/>
        <w:tblW w:w="8577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1155"/>
        <w:gridCol w:w="1200"/>
        <w:gridCol w:w="3405"/>
        <w:gridCol w:w="13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asci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bCs/>
                <w:sz w:val="24"/>
                <w:szCs w:val="24"/>
              </w:rPr>
              <w:t>工艺名称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ind w:firstLine="118" w:firstLineChars="49"/>
              <w:jc w:val="both"/>
              <w:rPr>
                <w:rFonts w:hint="eastAsia" w:asci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bCs/>
                <w:sz w:val="24"/>
                <w:szCs w:val="24"/>
              </w:rPr>
              <w:t>单 位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jc w:val="both"/>
              <w:rPr>
                <w:rFonts w:hint="eastAsia" w:asci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bCs/>
                <w:sz w:val="24"/>
                <w:szCs w:val="24"/>
              </w:rPr>
              <w:t>排放系数</w:t>
            </w:r>
          </w:p>
        </w:tc>
        <w:tc>
          <w:tcPr>
            <w:tcW w:w="3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ind w:firstLine="480" w:firstLineChars="200"/>
              <w:jc w:val="center"/>
              <w:rPr>
                <w:rFonts w:hint="eastAsia" w:asci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bCs/>
                <w:sz w:val="24"/>
                <w:szCs w:val="24"/>
              </w:rPr>
              <w:t>治理工艺</w:t>
            </w:r>
          </w:p>
        </w:tc>
        <w:tc>
          <w:tcPr>
            <w:tcW w:w="13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asci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bCs/>
                <w:sz w:val="24"/>
                <w:szCs w:val="24"/>
              </w:rPr>
              <w:t>核减后</w:t>
            </w:r>
          </w:p>
          <w:p>
            <w:pPr>
              <w:numPr>
                <w:ins w:id="1" w:author="林敏" w:date="2019-01-28T08:37:00Z"/>
              </w:numPr>
              <w:spacing w:beforeAutospacing="0" w:afterAutospacing="0" w:line="360" w:lineRule="exact"/>
              <w:jc w:val="center"/>
              <w:rPr>
                <w:rFonts w:hint="eastAsia" w:asci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bCs/>
                <w:sz w:val="24"/>
                <w:szCs w:val="24"/>
              </w:rPr>
              <w:t>排放系数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46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jc w:val="both"/>
              <w:rPr>
                <w:rFonts w:hint="eastAsia"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煤炭装卸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jc w:val="both"/>
              <w:rPr>
                <w:rFonts w:hint="eastAsia"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千克/装卸吨煤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ind w:firstLine="480" w:firstLineChars="200"/>
              <w:jc w:val="both"/>
              <w:rPr>
                <w:rFonts w:hint="eastAsia"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4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ind w:firstLine="480" w:firstLineChars="200"/>
              <w:jc w:val="both"/>
              <w:rPr>
                <w:rFonts w:hint="eastAsia"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仅建有固定除尘设施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ind w:firstLine="480" w:firstLineChars="200"/>
              <w:jc w:val="both"/>
              <w:rPr>
                <w:rFonts w:hint="eastAsia" w:ascii="仿宋" w:eastAsia="仿宋"/>
                <w:bCs/>
                <w:sz w:val="24"/>
                <w:szCs w:val="24"/>
                <w:lang w:eastAsia="en-US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ind w:firstLine="480" w:firstLineChars="200"/>
              <w:jc w:val="both"/>
              <w:rPr>
                <w:rFonts w:hint="eastAsia"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仅建有移动除尘设施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ind w:firstLine="480" w:firstLineChars="200"/>
              <w:jc w:val="both"/>
              <w:rPr>
                <w:rFonts w:hint="eastAsia" w:ascii="仿宋" w:eastAsia="仿宋"/>
                <w:bCs/>
                <w:sz w:val="24"/>
                <w:szCs w:val="24"/>
                <w:lang w:eastAsia="en-US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jc w:val="both"/>
              <w:rPr>
                <w:rFonts w:hint="eastAsia"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同时建有固定除尘设施和移动除尘设施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ind w:firstLine="480" w:firstLineChars="200"/>
              <w:jc w:val="both"/>
              <w:rPr>
                <w:rFonts w:hint="eastAsia" w:ascii="仿宋" w:eastAsia="仿宋"/>
                <w:bCs/>
                <w:sz w:val="24"/>
                <w:szCs w:val="24"/>
                <w:lang w:eastAsia="en-US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ind w:firstLine="480" w:firstLineChars="200"/>
              <w:jc w:val="both"/>
              <w:rPr>
                <w:rFonts w:hint="eastAsia"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napToGrid w:val="0"/>
                <w:sz w:val="24"/>
                <w:szCs w:val="24"/>
              </w:rPr>
              <w:t>建有封闭装卸煤系统的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ind w:firstLine="480" w:firstLineChars="200"/>
              <w:jc w:val="both"/>
              <w:rPr>
                <w:rFonts w:hint="eastAsia"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46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jc w:val="both"/>
              <w:rPr>
                <w:rFonts w:hint="eastAsia"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煤炭堆存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jc w:val="both"/>
              <w:rPr>
                <w:rFonts w:hint="eastAsia"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千克/吨煤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·</w:t>
            </w:r>
            <w:r>
              <w:rPr>
                <w:rFonts w:hint="eastAsia" w:ascii="仿宋" w:eastAsia="仿宋"/>
                <w:bCs/>
                <w:sz w:val="24"/>
                <w:szCs w:val="24"/>
              </w:rPr>
              <w:t>年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ind w:firstLine="480" w:firstLineChars="200"/>
              <w:jc w:val="both"/>
              <w:rPr>
                <w:rFonts w:hint="eastAsia" w:ascii="仿宋" w:eastAsia="仿宋"/>
                <w:bCs/>
                <w:sz w:val="24"/>
                <w:szCs w:val="24"/>
                <w:lang w:eastAsia="en-US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1.6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ind w:firstLine="480" w:firstLineChars="200"/>
              <w:jc w:val="both"/>
              <w:rPr>
                <w:rFonts w:hint="eastAsia"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napToGrid w:val="0"/>
                <w:sz w:val="24"/>
                <w:szCs w:val="24"/>
              </w:rPr>
              <w:t>仅建有挡风墙的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ind w:firstLine="480" w:firstLineChars="200"/>
              <w:jc w:val="both"/>
              <w:rPr>
                <w:rFonts w:hint="eastAsia" w:ascii="仿宋" w:eastAsia="仿宋"/>
                <w:bCs/>
                <w:sz w:val="24"/>
                <w:szCs w:val="24"/>
                <w:lang w:eastAsia="en-US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1.28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ind w:firstLine="480" w:firstLineChars="200"/>
              <w:jc w:val="both"/>
              <w:rPr>
                <w:rFonts w:hint="eastAsia"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napToGrid w:val="0"/>
                <w:sz w:val="24"/>
                <w:szCs w:val="24"/>
              </w:rPr>
              <w:t>带顶盖的挡风墙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ind w:firstLine="480" w:firstLineChars="200"/>
              <w:jc w:val="both"/>
              <w:rPr>
                <w:rFonts w:hint="eastAsia" w:ascii="仿宋" w:eastAsia="仿宋"/>
                <w:bCs/>
                <w:sz w:val="24"/>
                <w:szCs w:val="24"/>
                <w:lang w:eastAsia="en-US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1.12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ind w:firstLine="480" w:firstLineChars="200"/>
              <w:jc w:val="both"/>
              <w:rPr>
                <w:rFonts w:hint="eastAsia"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napToGrid w:val="0"/>
                <w:sz w:val="24"/>
                <w:szCs w:val="24"/>
              </w:rPr>
              <w:t>仅建有喷淋设施的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ind w:firstLine="480" w:firstLineChars="200"/>
              <w:jc w:val="both"/>
              <w:rPr>
                <w:rFonts w:hint="eastAsia" w:ascii="仿宋" w:eastAsia="仿宋"/>
                <w:bCs/>
                <w:sz w:val="24"/>
                <w:szCs w:val="24"/>
                <w:lang w:eastAsia="en-US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1.12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jc w:val="both"/>
              <w:rPr>
                <w:rFonts w:hint="eastAsia"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napToGrid w:val="0"/>
                <w:sz w:val="24"/>
                <w:szCs w:val="24"/>
              </w:rPr>
              <w:t>建有挡风墙并建有喷淋设施的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ind w:firstLine="480" w:firstLineChars="200"/>
              <w:jc w:val="both"/>
              <w:rPr>
                <w:rFonts w:hint="eastAsia" w:ascii="仿宋" w:eastAsia="仿宋"/>
                <w:bCs/>
                <w:sz w:val="24"/>
                <w:szCs w:val="24"/>
                <w:lang w:eastAsia="en-US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0.8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jc w:val="both"/>
              <w:rPr>
                <w:rFonts w:hint="eastAsia"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napToGrid w:val="0"/>
                <w:spacing w:val="-15"/>
                <w:sz w:val="24"/>
                <w:szCs w:val="24"/>
              </w:rPr>
              <w:t>加盖绿网或使用防尘抑制剂的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ind w:firstLine="480" w:firstLineChars="200"/>
              <w:jc w:val="both"/>
              <w:rPr>
                <w:rFonts w:hint="eastAsia"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0.16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jc w:val="both"/>
              <w:rPr>
                <w:rFonts w:hint="eastAsia"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napToGrid w:val="0"/>
                <w:sz w:val="24"/>
                <w:szCs w:val="24"/>
              </w:rPr>
              <w:t>建有防风抑尘网有喷淋设施的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ind w:firstLine="480" w:firstLineChars="200"/>
              <w:jc w:val="both"/>
              <w:rPr>
                <w:rFonts w:hint="eastAsia"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0.16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jc w:val="both"/>
              <w:rPr>
                <w:rFonts w:hint="eastAsia"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napToGrid w:val="0"/>
                <w:sz w:val="24"/>
                <w:szCs w:val="24"/>
              </w:rPr>
              <w:t>建有防风抑尘网无喷淋设施的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ind w:firstLine="480" w:firstLineChars="200"/>
              <w:jc w:val="both"/>
              <w:rPr>
                <w:rFonts w:hint="eastAsia" w:ascii="仿宋" w:eastAsia="仿宋"/>
                <w:bCs/>
                <w:sz w:val="24"/>
                <w:szCs w:val="24"/>
                <w:lang w:eastAsia="en-US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0.48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ind w:firstLine="420" w:firstLineChars="200"/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ind w:firstLine="480" w:firstLineChars="200"/>
              <w:jc w:val="both"/>
              <w:rPr>
                <w:rFonts w:hint="eastAsia"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napToGrid w:val="0"/>
                <w:sz w:val="24"/>
                <w:szCs w:val="24"/>
              </w:rPr>
              <w:t>建有封闭储煤仓的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Autospacing="0" w:afterAutospacing="0" w:line="360" w:lineRule="exact"/>
              <w:ind w:firstLine="480" w:firstLineChars="200"/>
              <w:jc w:val="both"/>
              <w:rPr>
                <w:rFonts w:hint="eastAsia"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0</w:t>
            </w:r>
          </w:p>
        </w:tc>
      </w:tr>
    </w:tbl>
    <w:p>
      <w:pPr>
        <w:snapToGrid w:val="0"/>
        <w:spacing w:line="600" w:lineRule="exact"/>
        <w:ind w:firstLine="560" w:firstLineChars="200"/>
        <w:jc w:val="both"/>
        <w:rPr>
          <w:rFonts w:hint="eastAsia" w:ascii="仿宋" w:eastAsia="仿宋"/>
          <w:b/>
          <w:bCs/>
          <w:sz w:val="28"/>
          <w:szCs w:val="28"/>
        </w:rPr>
      </w:pPr>
      <w:r>
        <w:rPr>
          <w:rStyle w:val="4"/>
          <w:rFonts w:hint="eastAsia" w:ascii="仿宋" w:eastAsia="仿宋" w:cs="仿宋_GB2312"/>
          <w:bCs/>
          <w:color w:val="000000"/>
          <w:sz w:val="28"/>
          <w:szCs w:val="28"/>
        </w:rPr>
        <w:t>备注:</w:t>
      </w:r>
    </w:p>
    <w:p>
      <w:pPr>
        <w:snapToGrid w:val="0"/>
        <w:spacing w:line="600" w:lineRule="exact"/>
        <w:ind w:left="0" w:firstLine="560" w:firstLineChars="200"/>
        <w:jc w:val="both"/>
        <w:rPr>
          <w:rFonts w:hint="eastAsia" w:asci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eastAsia="仿宋" w:cs="仿宋_GB2312"/>
          <w:bCs/>
          <w:color w:val="000000"/>
          <w:sz w:val="28"/>
          <w:szCs w:val="28"/>
        </w:rPr>
        <w:t>1.无盖防风墙应位于上侧风20米内且高于煤堆。</w:t>
      </w:r>
    </w:p>
    <w:p>
      <w:pPr>
        <w:snapToGrid w:val="0"/>
        <w:spacing w:line="600" w:lineRule="exact"/>
        <w:ind w:left="0" w:firstLine="560" w:firstLineChars="200"/>
        <w:jc w:val="both"/>
        <w:rPr>
          <w:rFonts w:hint="eastAsia" w:ascii="仿宋" w:eastAsia="仿宋"/>
          <w:bCs/>
          <w:spacing w:val="-6"/>
          <w:sz w:val="28"/>
          <w:szCs w:val="28"/>
        </w:rPr>
      </w:pPr>
      <w:r>
        <w:rPr>
          <w:rFonts w:hint="eastAsia" w:ascii="仿宋" w:eastAsia="仿宋" w:cs="仿宋_GB2312"/>
          <w:bCs/>
          <w:color w:val="000000"/>
          <w:sz w:val="28"/>
          <w:szCs w:val="28"/>
        </w:rPr>
        <w:t>2.如</w:t>
      </w:r>
      <w:r>
        <w:rPr>
          <w:rFonts w:hint="eastAsia" w:ascii="仿宋" w:eastAsia="仿宋" w:cs="仿宋_GB2312"/>
          <w:bCs/>
          <w:color w:val="000000"/>
          <w:spacing w:val="-6"/>
          <w:sz w:val="28"/>
          <w:szCs w:val="28"/>
        </w:rPr>
        <w:t>存在通过汽车卸煤沟装卸行为的，按照煤炭装卸工艺系数执行。</w:t>
      </w:r>
    </w:p>
    <w:p>
      <w:pPr>
        <w:snapToGrid w:val="0"/>
        <w:spacing w:line="600" w:lineRule="exact"/>
        <w:ind w:firstLine="560" w:firstLineChars="200"/>
        <w:jc w:val="both"/>
        <w:rPr>
          <w:rFonts w:hint="eastAsia" w:asci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eastAsia="仿宋" w:cs="仿宋_GB2312"/>
          <w:bCs/>
          <w:color w:val="000000"/>
          <w:sz w:val="28"/>
          <w:szCs w:val="28"/>
        </w:rPr>
        <w:t>3.固定除尘设施指固定的喷淋设施或固定的其他具有除尘功能的</w:t>
      </w:r>
    </w:p>
    <w:p>
      <w:pPr>
        <w:numPr>
          <w:ins w:id="2" w:author="林敏" w:date="2019-01-28T08:40:00Z"/>
        </w:numPr>
        <w:snapToGrid w:val="0"/>
        <w:spacing w:line="600" w:lineRule="exact"/>
        <w:ind w:firstLine="840" w:firstLineChars="300"/>
        <w:jc w:val="both"/>
        <w:rPr>
          <w:rFonts w:hint="eastAsia" w:asci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eastAsia="仿宋" w:cs="仿宋_GB2312"/>
          <w:bCs/>
          <w:color w:val="000000"/>
          <w:sz w:val="28"/>
          <w:szCs w:val="28"/>
        </w:rPr>
        <w:t>设施，移动除尘设施包括移动的雾炮车、洒水车等可移动的抑</w:t>
      </w:r>
    </w:p>
    <w:p>
      <w:pPr>
        <w:numPr>
          <w:ins w:id="3" w:author="林敏" w:date="2019-01-28T08:40:00Z"/>
        </w:numPr>
        <w:snapToGrid w:val="0"/>
        <w:spacing w:line="600" w:lineRule="exact"/>
        <w:ind w:firstLine="840" w:firstLineChars="300"/>
        <w:jc w:val="both"/>
        <w:rPr>
          <w:rFonts w:hint="eastAsia" w:ascii="仿宋" w:eastAsia="仿宋"/>
          <w:bCs/>
          <w:sz w:val="28"/>
          <w:szCs w:val="28"/>
        </w:rPr>
      </w:pPr>
      <w:r>
        <w:rPr>
          <w:rFonts w:hint="eastAsia" w:ascii="仿宋" w:eastAsia="仿宋" w:cs="仿宋_GB2312"/>
          <w:bCs/>
          <w:color w:val="000000"/>
          <w:sz w:val="28"/>
          <w:szCs w:val="28"/>
        </w:rPr>
        <w:t>尘设施。</w:t>
      </w:r>
    </w:p>
    <w:p>
      <w:pPr>
        <w:spacing w:line="600" w:lineRule="exact"/>
        <w:ind w:firstLine="420" w:firstLineChars="200"/>
        <w:rPr>
          <w:rFonts w:hint="eastAsia" w:ascii="仿宋" w:eastAsia="仿宋"/>
        </w:rPr>
      </w:pPr>
    </w:p>
    <w:p>
      <w:pPr>
        <w:spacing w:line="600" w:lineRule="exact"/>
        <w:ind w:firstLine="420" w:firstLineChars="200"/>
        <w:rPr>
          <w:rFonts w:hint="eastAsia" w:asci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林敏">
    <w15:presenceInfo w15:providerId="None" w15:userId="林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E5561"/>
    <w:rsid w:val="234E5561"/>
    <w:rsid w:val="2D7821E4"/>
    <w:rsid w:val="5F341066"/>
    <w:rsid w:val="6A52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2019-01-28T01:17:00Z</dcterms:created>
  <dc:creator>Administrator</dc:creator>
  <cp:lastModifiedBy>Administrator</cp:lastModifiedBy>
  <dcterms:modified xsi:type="dcterms:W3CDTF">2019-01-28T01:19:22Z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