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林敏" w:date="2019-01-25T17:26:00Z"/>
        </w:numPr>
        <w:snapToGrid w:val="0"/>
        <w:spacing w:line="600" w:lineRule="exact"/>
        <w:rPr>
          <w:rFonts w:hint="eastAsia" w:ascii="黑体" w:eastAsia="黑体"/>
          <w:bCs/>
          <w:color w:val="000000"/>
          <w:spacing w:val="15"/>
          <w:sz w:val="32"/>
          <w:szCs w:val="32"/>
        </w:rPr>
      </w:pPr>
      <w:r>
        <w:rPr>
          <w:rFonts w:hint="eastAsia" w:ascii="黑体" w:eastAsia="黑体"/>
          <w:bCs/>
          <w:color w:val="000000"/>
          <w:spacing w:val="15"/>
          <w:sz w:val="32"/>
          <w:szCs w:val="32"/>
        </w:rPr>
        <w:t>附件2</w:t>
      </w:r>
      <w:bookmarkStart w:id="0" w:name="_GoBack"/>
      <w:bookmarkEnd w:id="0"/>
    </w:p>
    <w:p>
      <w:pPr>
        <w:spacing w:line="600" w:lineRule="exact"/>
        <w:ind w:firstLine="1440" w:firstLineChars="450"/>
        <w:jc w:val="both"/>
        <w:rPr>
          <w:rFonts w:hint="eastAsia" w:ascii="方正小标宋简体" w:eastAsia="方正小标宋简体"/>
          <w:b w:val="0"/>
          <w:bCs/>
          <w:sz w:val="32"/>
          <w:szCs w:val="32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</w:rPr>
        <w:t>部分小型第三产业排污特征值系数表</w:t>
      </w:r>
    </w:p>
    <w:tbl>
      <w:tblPr>
        <w:tblStyle w:val="4"/>
        <w:tblW w:w="9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1560"/>
        <w:gridCol w:w="2162"/>
        <w:gridCol w:w="1561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2141" w:type="dxa"/>
            <w:vAlign w:val="center"/>
          </w:tcPr>
          <w:p>
            <w:pPr>
              <w:spacing w:line="600" w:lineRule="exact"/>
              <w:ind w:firstLine="480" w:firstLineChars="200"/>
              <w:jc w:val="both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行业类型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spacing w:line="600" w:lineRule="exact"/>
              <w:ind w:firstLine="480" w:firstLineChars="20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特征指标（单位）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spacing w:line="600" w:lineRule="exact"/>
              <w:ind w:firstLine="482" w:firstLineChars="200"/>
              <w:jc w:val="both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排污特征值系数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2141" w:type="dxa"/>
            <w:vMerge w:val="restart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餐饮业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营业面积</w:t>
            </w:r>
          </w:p>
          <w:p>
            <w:pPr>
              <w:numPr>
                <w:ins w:id="1" w:author="林敏" w:date="2019-01-25T17:27:00Z"/>
              </w:num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（平方米）</w:t>
            </w:r>
          </w:p>
        </w:tc>
        <w:tc>
          <w:tcPr>
            <w:tcW w:w="21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100以下（含100）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废气</w:t>
            </w:r>
          </w:p>
        </w:tc>
        <w:tc>
          <w:tcPr>
            <w:tcW w:w="2192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33/月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100-300（含300）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150/月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废气</w:t>
            </w:r>
          </w:p>
        </w:tc>
        <w:tc>
          <w:tcPr>
            <w:tcW w:w="2192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６６/月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300-500（含500）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430/月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废气</w:t>
            </w:r>
          </w:p>
        </w:tc>
        <w:tc>
          <w:tcPr>
            <w:tcW w:w="2192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500-1500（含1500）</w:t>
            </w: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720/月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废气</w:t>
            </w:r>
          </w:p>
        </w:tc>
        <w:tc>
          <w:tcPr>
            <w:tcW w:w="2192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250/月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住宿业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床位（张）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３/月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洗染服务业</w:t>
            </w:r>
          </w:p>
          <w:p>
            <w:pPr>
              <w:numPr>
                <w:ins w:id="2" w:author="林敏" w:date="2019-01-28T08:52:00Z"/>
              </w:num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（衣物类）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干洗机（台）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６５/月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水洗机（台）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３７/月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Merge w:val="restart"/>
            <w:vAlign w:val="center"/>
          </w:tcPr>
          <w:p>
            <w:pPr>
              <w:spacing w:line="50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美容美发保健业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床位（张）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２２/月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座位（个）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６/月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洗浴业</w:t>
            </w:r>
          </w:p>
          <w:p>
            <w:pPr>
              <w:numPr>
                <w:ins w:id="3" w:author="林敏" w:date="2019-01-28T08:52:00Z"/>
              </w:num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（洗脚、洗澡）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床位（张）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１５/月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座位（个）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２０/月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衣柜（个）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４/月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汽车、摩托车</w:t>
            </w:r>
          </w:p>
          <w:p>
            <w:pPr>
              <w:numPr>
                <w:ins w:id="4" w:author="林敏" w:date="2019-01-28T08:52:00Z"/>
              </w:num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维修与保养业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提升机（台）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８５/月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地沟（条）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４３/月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spacing w:line="500" w:lineRule="exact"/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水枪（支）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３６/月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摄影扩印服务业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彩扩机（台）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污水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７０/月</w:t>
            </w:r>
            <w:r>
              <w:rPr>
                <w:sz w:val="24"/>
                <w:szCs w:val="24"/>
              </w:rPr>
              <w:t>﹒</w:t>
            </w:r>
            <w:r>
              <w:rPr>
                <w:rFonts w:eastAsia="仿宋_GB2312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214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独立燃烧锅炉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锅炉（蒸吨）</w:t>
            </w:r>
          </w:p>
        </w:tc>
        <w:tc>
          <w:tcPr>
            <w:tcW w:w="1561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废气</w:t>
            </w:r>
          </w:p>
        </w:tc>
        <w:tc>
          <w:tcPr>
            <w:tcW w:w="2192" w:type="dxa"/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１６６/月（≤２蒸吨）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60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注</w:t>
            </w:r>
          </w:p>
        </w:tc>
        <w:tc>
          <w:tcPr>
            <w:tcW w:w="7475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>在餐饮行业中，废气排污特征值系数针对燃煤燃烧废气，不含油烟类污染物和使用独立燃烧锅炉产生的废气。</w:t>
            </w:r>
          </w:p>
          <w:p>
            <w:pPr>
              <w:spacing w:line="44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>餐饮业的营业面积可参照《消防意见审核书》的面积计算；其余行业的征税特征物按实际情况计算。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敏">
    <w15:presenceInfo w15:providerId="None" w15:userId="林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E5561"/>
    <w:rsid w:val="234E5561"/>
    <w:rsid w:val="6A5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2019-01-28T01:17:00Z</dcterms:created>
  <dc:creator>Administrator</dc:creator>
  <cp:lastModifiedBy>Administrator</cp:lastModifiedBy>
  <dcterms:modified xsi:type="dcterms:W3CDTF">2019-01-28T01:18:10Z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