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cs="黑体"/>
          <w:sz w:val="24"/>
          <w:szCs w:val="24"/>
        </w:rPr>
      </w:pPr>
      <w:r>
        <w:rPr>
          <w:rFonts w:hint="eastAsia" w:ascii="黑体" w:hAnsi="黑体" w:eastAsia="黑体" w:cs="黑体"/>
          <w:sz w:val="24"/>
          <w:szCs w:val="24"/>
        </w:rPr>
        <w:t>附件2</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国家税务总局福建省税务局</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智慧办税设备采购项目采购需求</w:t>
      </w:r>
    </w:p>
    <w:p>
      <w:pPr>
        <w:jc w:val="center"/>
        <w:rPr>
          <w:rFonts w:ascii="仿宋" w:hAnsi="仿宋" w:eastAsia="仿宋" w:cs="宋体"/>
          <w:sz w:val="30"/>
          <w:szCs w:val="30"/>
        </w:rPr>
      </w:pPr>
      <w:r>
        <w:rPr>
          <w:rFonts w:hint="eastAsia" w:ascii="仿宋" w:hAnsi="仿宋" w:eastAsia="仿宋" w:cs="宋体"/>
          <w:sz w:val="30"/>
          <w:szCs w:val="30"/>
        </w:rPr>
        <w:t>采购需求前附表</w:t>
      </w:r>
    </w:p>
    <w:tbl>
      <w:tblPr>
        <w:tblStyle w:val="11"/>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554"/>
        <w:gridCol w:w="6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序号</w:t>
            </w:r>
          </w:p>
        </w:tc>
        <w:tc>
          <w:tcPr>
            <w:tcW w:w="1554"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类别</w:t>
            </w:r>
          </w:p>
        </w:tc>
        <w:tc>
          <w:tcPr>
            <w:tcW w:w="6252"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1</w:t>
            </w:r>
          </w:p>
        </w:tc>
        <w:tc>
          <w:tcPr>
            <w:tcW w:w="1554"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项目立项</w:t>
            </w: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项目立项时间：2023年11月</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u w:val="single"/>
                <w:lang w:val="en-US" w:eastAsia="zh-CN"/>
              </w:rPr>
              <w:t>29</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项目立项证明文件：</w:t>
            </w:r>
            <w:r>
              <w:rPr>
                <w:rFonts w:hint="eastAsia" w:ascii="仿宋_GB2312" w:hAnsi="仿宋_GB2312" w:eastAsia="仿宋_GB2312"/>
                <w:sz w:val="28"/>
                <w:szCs w:val="28"/>
              </w:rPr>
              <w:sym w:font="Wingdings 2" w:char="0052"/>
            </w:r>
            <w:r>
              <w:rPr>
                <w:rFonts w:hint="eastAsia" w:ascii="仿宋_GB2312" w:hAnsi="仿宋_GB2312" w:eastAsia="仿宋_GB2312"/>
                <w:sz w:val="28"/>
                <w:szCs w:val="28"/>
              </w:rPr>
              <w:t xml:space="preserve">有    </w:t>
            </w:r>
            <w:r>
              <w:rPr>
                <w:rFonts w:hint="eastAsia" w:ascii="仿宋_GB2312" w:hAnsi="仿宋_GB2312" w:eastAsia="仿宋_GB2312"/>
                <w:sz w:val="28"/>
                <w:szCs w:val="28"/>
              </w:rPr>
              <w:sym w:font="Wingdings 2" w:char="00A3"/>
            </w:r>
            <w:r>
              <w:rPr>
                <w:rFonts w:hint="eastAsia" w:ascii="仿宋_GB2312" w:hAnsi="仿宋_GB2312" w:eastAsia="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2</w:t>
            </w:r>
          </w:p>
        </w:tc>
        <w:tc>
          <w:tcPr>
            <w:tcW w:w="1554"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项目预算安排</w:t>
            </w:r>
          </w:p>
        </w:tc>
        <w:tc>
          <w:tcPr>
            <w:tcW w:w="6252" w:type="dxa"/>
            <w:noWrap/>
            <w:vAlign w:val="center"/>
          </w:tcPr>
          <w:p>
            <w:pPr>
              <w:snapToGrid w:val="0"/>
              <w:spacing w:line="460" w:lineRule="exact"/>
              <w:jc w:val="left"/>
              <w:rPr>
                <w:rFonts w:hint="default" w:ascii="仿宋_GB2312" w:hAnsi="仿宋_GB2312" w:eastAsia="宋体"/>
                <w:sz w:val="28"/>
                <w:szCs w:val="28"/>
                <w:lang w:val="en-US" w:eastAsia="zh-CN"/>
              </w:rPr>
            </w:pPr>
            <w:r>
              <w:rPr>
                <w:rFonts w:hint="eastAsia" w:ascii="仿宋_GB2312" w:hAnsi="仿宋_GB2312" w:eastAsia="仿宋_GB2312"/>
                <w:sz w:val="28"/>
                <w:szCs w:val="28"/>
              </w:rPr>
              <w:t xml:space="preserve">总预算金额（万元）： </w:t>
            </w:r>
            <w:del w:id="0" w:author="kylin" w:date="2023-11-29T14:10:41Z">
              <w:r>
                <w:rPr>
                  <w:rFonts w:hint="default"/>
                  <w:sz w:val="28"/>
                  <w:szCs w:val="28"/>
                  <w:lang w:val="en-US"/>
                </w:rPr>
                <w:delText>957.08</w:delText>
              </w:r>
            </w:del>
            <w:ins w:id="1" w:author="kylin" w:date="2023-11-29T14:10:41Z">
              <w:r>
                <w:rPr>
                  <w:rFonts w:hint="eastAsia"/>
                  <w:sz w:val="28"/>
                  <w:szCs w:val="28"/>
                  <w:lang w:val="en-US" w:eastAsia="zh-CN"/>
                </w:rPr>
                <w:t>897</w:t>
              </w:r>
            </w:ins>
            <w:ins w:id="2" w:author="kylin" w:date="2023-11-29T14:10:42Z">
              <w:r>
                <w:rPr>
                  <w:rFonts w:hint="eastAsia"/>
                  <w:sz w:val="28"/>
                  <w:szCs w:val="28"/>
                  <w:lang w:val="en-US" w:eastAsia="zh-CN"/>
                </w:rPr>
                <w:t>.37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jc w:val="left"/>
              <w:rPr>
                <w:rFonts w:hint="default" w:ascii="仿宋_GB2312" w:hAnsi="仿宋_GB2312" w:eastAsia="仿宋_GB2312"/>
                <w:sz w:val="28"/>
                <w:szCs w:val="28"/>
                <w:lang w:val="en-US" w:eastAsia="zh-CN"/>
              </w:rPr>
            </w:pPr>
            <w:r>
              <w:rPr>
                <w:rFonts w:hint="eastAsia" w:ascii="仿宋_GB2312" w:hAnsi="仿宋_GB2312" w:eastAsia="仿宋_GB2312"/>
                <w:sz w:val="28"/>
                <w:szCs w:val="28"/>
              </w:rPr>
              <w:t>当年预算安排金额（万元）：</w:t>
            </w:r>
            <w:del w:id="3" w:author="kylin" w:date="2023-11-29T14:10:49Z">
              <w:r>
                <w:rPr>
                  <w:rFonts w:hint="default" w:ascii="仿宋_GB2312" w:hAnsi="仿宋_GB2312" w:eastAsia="仿宋_GB2312"/>
                  <w:sz w:val="28"/>
                  <w:szCs w:val="28"/>
                  <w:lang w:val="en-US"/>
                </w:rPr>
                <w:delText>957.08</w:delText>
              </w:r>
            </w:del>
            <w:ins w:id="4" w:author="kylin" w:date="2023-11-29T14:10:49Z">
              <w:r>
                <w:rPr>
                  <w:rFonts w:hint="eastAsia" w:ascii="仿宋_GB2312" w:hAnsi="仿宋_GB2312" w:eastAsia="仿宋_GB2312"/>
                  <w:sz w:val="28"/>
                  <w:szCs w:val="28"/>
                  <w:lang w:val="en-US" w:eastAsia="zh-CN"/>
                </w:rPr>
                <w:t>89</w:t>
              </w:r>
            </w:ins>
            <w:ins w:id="5" w:author="kylin" w:date="2023-11-29T14:10:50Z">
              <w:r>
                <w:rPr>
                  <w:rFonts w:hint="eastAsia" w:ascii="仿宋_GB2312" w:hAnsi="仿宋_GB2312" w:eastAsia="仿宋_GB2312"/>
                  <w:sz w:val="28"/>
                  <w:szCs w:val="28"/>
                  <w:lang w:val="en-US" w:eastAsia="zh-CN"/>
                </w:rPr>
                <w:t>7.3</w:t>
              </w:r>
            </w:ins>
            <w:ins w:id="6" w:author="kylin" w:date="2023-11-29T14:10:51Z">
              <w:r>
                <w:rPr>
                  <w:rFonts w:hint="eastAsia" w:ascii="仿宋_GB2312" w:hAnsi="仿宋_GB2312" w:eastAsia="仿宋_GB2312"/>
                  <w:sz w:val="28"/>
                  <w:szCs w:val="28"/>
                  <w:lang w:val="en-US"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tabs>
                <w:tab w:val="left" w:pos="705"/>
              </w:tabs>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项目资金来源：</w:t>
            </w:r>
            <w:r>
              <w:rPr>
                <w:rFonts w:hint="eastAsia" w:ascii="仿宋_GB2312" w:hAnsi="仿宋_GB2312" w:eastAsia="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3</w:t>
            </w:r>
          </w:p>
        </w:tc>
        <w:tc>
          <w:tcPr>
            <w:tcW w:w="1554"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项目采购内容</w:t>
            </w:r>
          </w:p>
        </w:tc>
        <w:tc>
          <w:tcPr>
            <w:tcW w:w="6252" w:type="dxa"/>
            <w:noWrap/>
            <w:vAlign w:val="center"/>
          </w:tcPr>
          <w:p>
            <w:pPr>
              <w:snapToGrid w:val="0"/>
              <w:spacing w:line="460" w:lineRule="exact"/>
              <w:jc w:val="left"/>
              <w:rPr>
                <w:rFonts w:ascii="仿宋_GB2312" w:hAnsi="仿宋_GB2312"/>
                <w:sz w:val="28"/>
                <w:szCs w:val="28"/>
              </w:rPr>
            </w:pPr>
            <w:r>
              <w:rPr>
                <w:rFonts w:hint="eastAsia" w:ascii="仿宋_GB2312" w:hAnsi="仿宋_GB2312" w:eastAsia="仿宋_GB2312"/>
                <w:sz w:val="28"/>
                <w:szCs w:val="28"/>
              </w:rPr>
              <w:t>货物名称及数量：全彩LED显示屏及配套控制系统43套共计348.72㎡、智能云书柜124台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采购内容： 购置全彩LED显示屏及配套控制系统、智能云书柜等智慧办税设备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工程内容：全彩LED大屏等智慧办税设备、智能云书柜到货及安装调试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90"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4</w:t>
            </w:r>
          </w:p>
        </w:tc>
        <w:tc>
          <w:tcPr>
            <w:tcW w:w="1554"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项目实施时间</w:t>
            </w: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本项目已于</w:t>
            </w:r>
            <w:r>
              <w:rPr>
                <w:rFonts w:hint="eastAsia" w:ascii="仿宋_GB2312" w:hAnsi="仿宋_GB2312" w:eastAsia="仿宋_GB2312"/>
                <w:sz w:val="28"/>
                <w:szCs w:val="28"/>
                <w:u w:val="single"/>
              </w:rPr>
              <w:t>2023</w:t>
            </w:r>
            <w:r>
              <w:rPr>
                <w:rFonts w:hint="eastAsia" w:ascii="仿宋_GB2312" w:hAnsi="仿宋_GB2312" w:eastAsia="仿宋_GB2312"/>
                <w:sz w:val="28"/>
                <w:szCs w:val="28"/>
              </w:rPr>
              <w:t>年</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u w:val="single"/>
                <w:lang w:val="en-US" w:eastAsia="zh-CN"/>
              </w:rPr>
              <w:t>11</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月</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u w:val="single"/>
                <w:lang w:val="en-US" w:eastAsia="zh-CN"/>
              </w:rPr>
              <w:t>29</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日党委会立项通过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5</w:t>
            </w:r>
          </w:p>
        </w:tc>
        <w:tc>
          <w:tcPr>
            <w:tcW w:w="1554"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项目实施时间</w:t>
            </w: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合同签订之日起20个工作日内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6</w:t>
            </w:r>
          </w:p>
        </w:tc>
        <w:tc>
          <w:tcPr>
            <w:tcW w:w="1554"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项目实施地点</w:t>
            </w:r>
          </w:p>
        </w:tc>
        <w:tc>
          <w:tcPr>
            <w:tcW w:w="6252" w:type="dxa"/>
            <w:noWrap/>
            <w:vAlign w:val="center"/>
          </w:tcPr>
          <w:p>
            <w:pPr>
              <w:snapToGrid w:val="0"/>
              <w:spacing w:line="460" w:lineRule="exact"/>
              <w:rPr>
                <w:rFonts w:ascii="仿宋_GB2312" w:hAnsi="仿宋_GB2312" w:eastAsia="仿宋_GB2312"/>
                <w:sz w:val="28"/>
                <w:szCs w:val="28"/>
              </w:rPr>
            </w:pPr>
            <w:r>
              <w:rPr>
                <w:rFonts w:hint="eastAsia" w:ascii="仿宋_GB2312" w:hAnsi="仿宋_GB2312" w:eastAsia="仿宋_GB2312"/>
                <w:sz w:val="28"/>
                <w:szCs w:val="28"/>
              </w:rPr>
              <w:t>43套全彩LED显示屏和124台智能云书柜所对应的县区办税服务厅等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90"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7</w:t>
            </w:r>
          </w:p>
        </w:tc>
        <w:tc>
          <w:tcPr>
            <w:tcW w:w="1554" w:type="dxa"/>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项目实施范围</w:t>
            </w:r>
          </w:p>
        </w:tc>
        <w:tc>
          <w:tcPr>
            <w:tcW w:w="6252" w:type="dxa"/>
            <w:noWrap/>
            <w:vAlign w:val="center"/>
          </w:tcPr>
          <w:p>
            <w:pPr>
              <w:snapToGrid w:val="0"/>
              <w:spacing w:line="460" w:lineRule="exact"/>
              <w:rPr>
                <w:rFonts w:ascii="仿宋_GB2312" w:hAnsi="仿宋_GB2312" w:eastAsia="仿宋_GB2312"/>
                <w:sz w:val="28"/>
                <w:szCs w:val="28"/>
              </w:rPr>
            </w:pPr>
            <w:r>
              <w:rPr>
                <w:rFonts w:hint="eastAsia" w:ascii="仿宋_GB2312" w:hAnsi="仿宋_GB2312" w:eastAsia="仿宋_GB2312"/>
                <w:sz w:val="28"/>
                <w:szCs w:val="28"/>
              </w:rPr>
              <w:t>1.43套全彩LED显示屏到货及安装，对接福建省税务局纳税服务综合管理平台的“税事同屏”功能。</w:t>
            </w:r>
          </w:p>
          <w:p>
            <w:pPr>
              <w:snapToGrid w:val="0"/>
              <w:spacing w:line="460" w:lineRule="exact"/>
              <w:rPr>
                <w:rFonts w:ascii="仿宋_GB2312" w:hAnsi="仿宋_GB2312" w:eastAsia="仿宋_GB2312"/>
                <w:sz w:val="28"/>
                <w:szCs w:val="28"/>
              </w:rPr>
            </w:pPr>
            <w:r>
              <w:rPr>
                <w:rFonts w:hint="eastAsia" w:ascii="仿宋_GB2312" w:hAnsi="仿宋_GB2312" w:eastAsia="仿宋_GB2312"/>
                <w:sz w:val="28"/>
                <w:szCs w:val="28"/>
              </w:rPr>
              <w:t>2.124台智能云书柜到货及安装，对接福建省税务局自助办税管理平台的“智能云书柜”功能。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8</w:t>
            </w:r>
          </w:p>
        </w:tc>
        <w:tc>
          <w:tcPr>
            <w:tcW w:w="1554"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项目相关单位</w:t>
            </w: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需求部门：国家税务总局福建省税务局纳税服务处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t>验收部门：国家税务总局福建省税务局纳税服务处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9</w:t>
            </w:r>
          </w:p>
        </w:tc>
        <w:tc>
          <w:tcPr>
            <w:tcW w:w="1554"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采购意向公开</w:t>
            </w: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sym w:font="Wingdings 2" w:char="0052"/>
            </w:r>
            <w:r>
              <w:rPr>
                <w:rFonts w:hint="eastAsia" w:ascii="仿宋_GB2312" w:hAnsi="仿宋_GB2312" w:eastAsia="仿宋_GB2312"/>
                <w:sz w:val="28"/>
                <w:szCs w:val="28"/>
              </w:rPr>
              <w:t>本项目已于</w:t>
            </w:r>
            <w:r>
              <w:rPr>
                <w:rFonts w:hint="eastAsia" w:ascii="仿宋_GB2312" w:hAnsi="仿宋_GB2312" w:eastAsia="仿宋_GB2312"/>
                <w:sz w:val="28"/>
                <w:szCs w:val="28"/>
                <w:u w:val="single"/>
              </w:rPr>
              <w:t>2023</w:t>
            </w:r>
            <w:r>
              <w:rPr>
                <w:rFonts w:hint="eastAsia" w:ascii="仿宋_GB2312" w:hAnsi="仿宋_GB2312" w:eastAsia="仿宋_GB2312"/>
                <w:sz w:val="28"/>
                <w:szCs w:val="28"/>
              </w:rPr>
              <w:t>年</w:t>
            </w:r>
            <w:r>
              <w:rPr>
                <w:rFonts w:hint="eastAsia" w:ascii="仿宋_GB2312" w:hAnsi="仿宋_GB2312" w:eastAsia="仿宋_GB2312"/>
                <w:sz w:val="28"/>
                <w:szCs w:val="28"/>
                <w:u w:val="single"/>
              </w:rPr>
              <w:t>9</w:t>
            </w:r>
            <w:r>
              <w:rPr>
                <w:rFonts w:hint="eastAsia" w:ascii="仿宋_GB2312" w:hAnsi="仿宋_GB2312" w:eastAsia="仿宋_GB2312"/>
                <w:sz w:val="28"/>
                <w:szCs w:val="28"/>
              </w:rPr>
              <w:t>月</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u w:val="single"/>
                <w:lang w:val="en-US" w:eastAsia="zh-CN"/>
              </w:rPr>
              <w:t>26</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日公开采购意向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jc w:val="left"/>
              <w:rPr>
                <w:rFonts w:ascii="仿宋_GB2312" w:hAnsi="仿宋_GB2312" w:eastAsia="仿宋_GB2312"/>
                <w:sz w:val="28"/>
                <w:szCs w:val="28"/>
              </w:rPr>
            </w:pPr>
            <w:r>
              <w:rPr>
                <w:rFonts w:hint="eastAsia" w:ascii="仿宋_GB2312" w:hAnsi="仿宋_GB2312" w:eastAsia="仿宋_GB2312"/>
                <w:sz w:val="28"/>
                <w:szCs w:val="28"/>
              </w:rPr>
              <w:sym w:font="Wingdings 2" w:char="00A3"/>
            </w:r>
            <w:r>
              <w:rPr>
                <w:rFonts w:hint="eastAsia" w:ascii="仿宋_GB2312" w:hAnsi="仿宋_GB2312" w:eastAsia="仿宋_GB2312"/>
                <w:sz w:val="28"/>
                <w:szCs w:val="28"/>
              </w:rPr>
              <w:t>本项目经立项审批不公开采购意向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10</w:t>
            </w:r>
          </w:p>
        </w:tc>
        <w:tc>
          <w:tcPr>
            <w:tcW w:w="1554" w:type="dxa"/>
            <w:vMerge w:val="restart"/>
            <w:noWrap/>
            <w:vAlign w:val="center"/>
          </w:tcPr>
          <w:p>
            <w:pPr>
              <w:snapToGrid w:val="0"/>
              <w:spacing w:line="460" w:lineRule="exact"/>
              <w:jc w:val="center"/>
              <w:rPr>
                <w:rFonts w:ascii="仿宋_GB2312" w:hAnsi="仿宋_GB2312" w:eastAsia="仿宋_GB2312"/>
                <w:sz w:val="28"/>
                <w:szCs w:val="28"/>
              </w:rPr>
            </w:pPr>
            <w:r>
              <w:rPr>
                <w:rFonts w:hint="eastAsia" w:ascii="仿宋_GB2312" w:hAnsi="仿宋_GB2312" w:eastAsia="仿宋_GB2312"/>
                <w:sz w:val="28"/>
                <w:szCs w:val="28"/>
              </w:rPr>
              <w:t>支持中小企业</w:t>
            </w:r>
          </w:p>
        </w:tc>
        <w:tc>
          <w:tcPr>
            <w:tcW w:w="6252" w:type="dxa"/>
            <w:noWrap/>
            <w:vAlign w:val="center"/>
          </w:tcPr>
          <w:p>
            <w:pPr>
              <w:snapToGrid w:val="0"/>
              <w:spacing w:line="460" w:lineRule="exact"/>
              <w:rPr>
                <w:rFonts w:ascii="仿宋_GB2312" w:hAnsi="仿宋_GB2312" w:eastAsia="仿宋_GB2312"/>
                <w:sz w:val="28"/>
                <w:szCs w:val="28"/>
              </w:rPr>
            </w:pPr>
            <w:r>
              <w:rPr>
                <w:rFonts w:hint="eastAsia" w:ascii="仿宋_GB2312" w:hAnsi="仿宋_GB2312" w:eastAsia="仿宋_GB2312"/>
                <w:sz w:val="28"/>
                <w:szCs w:val="28"/>
              </w:rPr>
              <w:sym w:font="Wingdings 2" w:char="00A3"/>
            </w:r>
            <w:r>
              <w:rPr>
                <w:rFonts w:hint="eastAsia" w:ascii="仿宋_GB2312" w:hAnsi="仿宋_GB2312" w:eastAsia="仿宋_GB2312"/>
                <w:sz w:val="28"/>
                <w:szCs w:val="28"/>
              </w:rPr>
              <w:t>本项目（第</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包）专门面向中小企业采购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rPr>
                <w:rFonts w:ascii="仿宋_GB2312" w:hAnsi="仿宋_GB2312" w:eastAsia="仿宋_GB2312"/>
                <w:sz w:val="28"/>
                <w:szCs w:val="28"/>
              </w:rPr>
            </w:pPr>
            <w:r>
              <w:rPr>
                <w:rFonts w:hint="eastAsia" w:ascii="仿宋_GB2312" w:hAnsi="仿宋_GB2312" w:eastAsia="仿宋_GB2312"/>
                <w:sz w:val="28"/>
                <w:szCs w:val="28"/>
              </w:rPr>
              <w:sym w:font="Wingdings 2" w:char="00A3"/>
            </w:r>
            <w:r>
              <w:rPr>
                <w:rFonts w:hint="eastAsia" w:ascii="仿宋_GB2312" w:hAnsi="仿宋_GB2312" w:eastAsia="仿宋_GB2312"/>
                <w:sz w:val="28"/>
                <w:szCs w:val="28"/>
              </w:rPr>
              <w:t>本项目预留预算金额的%专门面向中小企业采购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Merge w:val="continue"/>
            <w:noWrap/>
            <w:vAlign w:val="center"/>
          </w:tcPr>
          <w:p>
            <w:pPr>
              <w:snapToGrid w:val="0"/>
              <w:spacing w:line="460" w:lineRule="exact"/>
              <w:jc w:val="center"/>
              <w:rPr>
                <w:rFonts w:ascii="仿宋_GB2312" w:hAnsi="仿宋_GB2312" w:eastAsia="仿宋_GB2312"/>
                <w:sz w:val="28"/>
                <w:szCs w:val="28"/>
              </w:rPr>
            </w:pPr>
          </w:p>
        </w:tc>
        <w:tc>
          <w:tcPr>
            <w:tcW w:w="1554" w:type="dxa"/>
            <w:vMerge w:val="continue"/>
            <w:noWrap/>
            <w:vAlign w:val="center"/>
          </w:tcPr>
          <w:p>
            <w:pPr>
              <w:snapToGrid w:val="0"/>
              <w:spacing w:line="460" w:lineRule="exact"/>
              <w:jc w:val="center"/>
              <w:rPr>
                <w:rFonts w:ascii="仿宋_GB2312" w:hAnsi="仿宋_GB2312" w:eastAsia="仿宋_GB2312"/>
                <w:sz w:val="28"/>
                <w:szCs w:val="28"/>
              </w:rPr>
            </w:pPr>
          </w:p>
        </w:tc>
        <w:tc>
          <w:tcPr>
            <w:tcW w:w="6252" w:type="dxa"/>
            <w:noWrap/>
            <w:vAlign w:val="center"/>
          </w:tcPr>
          <w:p>
            <w:pPr>
              <w:snapToGrid w:val="0"/>
              <w:spacing w:line="460" w:lineRule="exact"/>
              <w:rPr>
                <w:rFonts w:ascii="仿宋_GB2312" w:hAnsi="仿宋_GB2312" w:eastAsia="仿宋_GB2312"/>
                <w:sz w:val="28"/>
                <w:szCs w:val="28"/>
              </w:rPr>
            </w:pPr>
            <w:r>
              <w:rPr>
                <w:rFonts w:hint="eastAsia" w:ascii="仿宋_GB2312" w:hAnsi="仿宋_GB2312" w:eastAsia="仿宋_GB2312"/>
                <w:sz w:val="28"/>
                <w:szCs w:val="28"/>
              </w:rPr>
              <w:sym w:font="Wingdings 2" w:char="0052"/>
            </w:r>
            <w:r>
              <w:rPr>
                <w:rFonts w:hint="eastAsia" w:ascii="仿宋_GB2312" w:hAnsi="仿宋_GB2312" w:eastAsia="仿宋_GB2312"/>
                <w:sz w:val="28"/>
                <w:szCs w:val="28"/>
              </w:rPr>
              <w:t>本项目不适宜由中小企业提供，且已履行报批手续。</w:t>
            </w:r>
          </w:p>
        </w:tc>
      </w:tr>
    </w:tbl>
    <w:p>
      <w:pPr>
        <w:widowControl w:val="0"/>
        <w:snapToGrid w:val="0"/>
        <w:spacing w:line="620" w:lineRule="exact"/>
        <w:ind w:firstLine="640" w:firstLineChars="200"/>
        <w:outlineLvl w:val="0"/>
        <w:rPr>
          <w:rFonts w:ascii="黑体" w:hAnsi="黑体" w:eastAsia="黑体"/>
          <w:sz w:val="32"/>
          <w:szCs w:val="32"/>
        </w:rPr>
      </w:pPr>
      <w:r>
        <w:rPr>
          <w:rFonts w:hint="eastAsia" w:ascii="黑体" w:hAnsi="黑体" w:eastAsia="黑体" w:cs="黑体"/>
          <w:sz w:val="32"/>
          <w:szCs w:val="32"/>
        </w:rPr>
        <w:t>一、项目概述</w:t>
      </w:r>
    </w:p>
    <w:p>
      <w:pPr>
        <w:widowControl w:val="0"/>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（一）项目背景</w:t>
      </w:r>
    </w:p>
    <w:p>
      <w:pPr>
        <w:widowControl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持续推进我省办税服务厅智慧办税建设，提升纳税人缴费人体验感，打造良好的营商环境。本项目从税收宣传和涉税费文书输出两个维度出发，通过宣传LED大屏与福建省税务局纳税服务综合管理平台的“税事同屏”功能的衔接，有效提升税费宣传效果；通过智能云书柜与福建省税务局自助办税管理平台的“智能云书柜”功能的衔接，打通办税缴费文书输出的“最后一公里”，有效提升办税缴费便利度。</w:t>
      </w:r>
    </w:p>
    <w:p>
      <w:pPr>
        <w:widowControl w:val="0"/>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（二）项目内容</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1.项目目标与建设思路</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通过宣传LED大屏与智能云书柜的持续配置，增强基层办税服务厅税收宣传能力，提升纳税人缴费人便利度和体验感。</w:t>
      </w:r>
    </w:p>
    <w:p>
      <w:pPr>
        <w:pStyle w:val="2"/>
        <w:ind w:left="777" w:right="281"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2.采购内容</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本项目需采购全彩LED显示屏及配套控制系统43套共计348.72㎡，对应40个县区局单位；采购智能云书柜124台，对应6</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个县区局单位。</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上述设备均需完成送货、安装和调试。其中调试应分别完成与福建省税务局纳税服务综合管理平台的“税事同屏”功能的衔接；与福建省税务局自助办税管理平台的“智能云书柜”功能的衔接。</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3.项目实施要求</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（1）本项目应自合同签订之日起15个工作日内相关设备应送达对应的需求地点；</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（2）本项目应自合同签订之日起20个工作日内完成设备的安装和调试。</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（3）全彩LED显示屏及配套控制系统免费质量保障期限为验收合格之日起3年内；智能云书柜免费质量保障期限为验收合格之日起1年内。</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4.相关标准规范</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（1）全彩LED显示屏及配套控制系统遵循的相关标准规范如下：</w:t>
      </w:r>
    </w:p>
    <w:p>
      <w:pPr>
        <w:snapToGrid w:val="0"/>
        <w:spacing w:line="252" w:lineRule="auto"/>
        <w:ind w:firstLine="480" w:firstLineChars="200"/>
        <w:rPr>
          <w:rFonts w:hint="eastAsia" w:ascii="宋体" w:hAnsi="宋体" w:cs="宋体"/>
          <w:sz w:val="24"/>
        </w:rPr>
      </w:pPr>
      <w:r>
        <w:rPr>
          <w:rFonts w:hint="eastAsia" w:ascii="宋体" w:hAnsi="宋体" w:cs="宋体"/>
          <w:sz w:val="24"/>
        </w:rPr>
        <w:t>《发光二极管(LED)显示屏通用规范》    SJ/T11141—2017</w:t>
      </w:r>
    </w:p>
    <w:p>
      <w:pPr>
        <w:snapToGrid w:val="0"/>
        <w:spacing w:line="252" w:lineRule="auto"/>
        <w:ind w:firstLine="480" w:firstLineChars="200"/>
        <w:rPr>
          <w:rFonts w:hint="eastAsia" w:ascii="宋体" w:hAnsi="宋体" w:cs="宋体"/>
          <w:sz w:val="24"/>
        </w:rPr>
      </w:pPr>
      <w:r>
        <w:rPr>
          <w:rFonts w:hint="eastAsia" w:ascii="宋体" w:hAnsi="宋体" w:cs="宋体"/>
          <w:sz w:val="24"/>
        </w:rPr>
        <w:t>《LED显示屏测试方法》</w:t>
      </w:r>
    </w:p>
    <w:p>
      <w:pPr>
        <w:snapToGrid w:val="0"/>
        <w:spacing w:line="252" w:lineRule="auto"/>
        <w:ind w:firstLine="480" w:firstLineChars="200"/>
        <w:rPr>
          <w:rFonts w:hint="eastAsia" w:ascii="宋体" w:hAnsi="宋体" w:cs="宋体"/>
          <w:sz w:val="24"/>
        </w:rPr>
      </w:pPr>
      <w:r>
        <w:rPr>
          <w:rFonts w:hint="eastAsia" w:ascii="宋体" w:hAnsi="宋体" w:cs="宋体"/>
          <w:sz w:val="24"/>
        </w:rPr>
        <w:t>《计算机信息系统安全保护等级划分准则》    GB17859-1999</w:t>
      </w:r>
    </w:p>
    <w:p>
      <w:pPr>
        <w:snapToGrid w:val="0"/>
        <w:spacing w:line="252" w:lineRule="auto"/>
        <w:ind w:firstLine="480" w:firstLineChars="200"/>
        <w:rPr>
          <w:rFonts w:hint="eastAsia" w:ascii="宋体" w:hAnsi="宋体" w:cs="宋体"/>
          <w:sz w:val="24"/>
        </w:rPr>
      </w:pPr>
      <w:r>
        <w:rPr>
          <w:rFonts w:hint="eastAsia" w:ascii="宋体" w:hAnsi="宋体" w:cs="宋体"/>
          <w:sz w:val="24"/>
        </w:rPr>
        <w:t>《电力子操作工作站机房设计规范》    GB50174-93</w:t>
      </w:r>
    </w:p>
    <w:p>
      <w:pPr>
        <w:snapToGrid w:val="0"/>
        <w:spacing w:line="252" w:lineRule="auto"/>
        <w:ind w:firstLine="480" w:firstLineChars="200"/>
        <w:rPr>
          <w:rFonts w:hint="eastAsia" w:ascii="宋体" w:hAnsi="宋体" w:cs="宋体"/>
          <w:sz w:val="24"/>
        </w:rPr>
      </w:pPr>
      <w:r>
        <w:rPr>
          <w:rFonts w:hint="eastAsia" w:ascii="宋体" w:hAnsi="宋体" w:cs="宋体"/>
          <w:sz w:val="24"/>
        </w:rPr>
        <w:t>《国际串行通讯标准》    EIARS-232-C</w:t>
      </w:r>
    </w:p>
    <w:p>
      <w:pPr>
        <w:snapToGrid w:val="0"/>
        <w:spacing w:line="252" w:lineRule="auto"/>
        <w:ind w:firstLine="480" w:firstLineChars="200"/>
        <w:rPr>
          <w:rFonts w:hint="eastAsia" w:ascii="宋体" w:hAnsi="宋体" w:cs="宋体"/>
          <w:sz w:val="24"/>
        </w:rPr>
      </w:pPr>
      <w:r>
        <w:rPr>
          <w:rFonts w:hint="eastAsia" w:ascii="宋体" w:hAnsi="宋体" w:cs="宋体"/>
          <w:sz w:val="24"/>
        </w:rPr>
        <w:t>《工业操作工作站系统安装环境条件》    ZBN18-001</w:t>
      </w:r>
    </w:p>
    <w:p>
      <w:pPr>
        <w:snapToGrid w:val="0"/>
        <w:spacing w:line="252" w:lineRule="auto"/>
        <w:ind w:firstLine="480" w:firstLineChars="200"/>
        <w:rPr>
          <w:rFonts w:hint="eastAsia" w:ascii="宋体" w:hAnsi="宋体" w:cs="宋体"/>
          <w:sz w:val="24"/>
        </w:rPr>
      </w:pPr>
      <w:r>
        <w:rPr>
          <w:rFonts w:hint="eastAsia" w:ascii="宋体" w:hAnsi="宋体" w:cs="宋体"/>
          <w:sz w:val="24"/>
        </w:rPr>
        <w:t>《电磁兼容》    GB/T17626</w:t>
      </w:r>
    </w:p>
    <w:p>
      <w:pPr>
        <w:snapToGrid w:val="0"/>
        <w:spacing w:line="252" w:lineRule="auto"/>
        <w:ind w:firstLine="480" w:firstLineChars="200"/>
        <w:rPr>
          <w:rFonts w:hint="eastAsia" w:ascii="宋体" w:hAnsi="宋体" w:cs="宋体"/>
          <w:sz w:val="24"/>
        </w:rPr>
      </w:pPr>
      <w:r>
        <w:rPr>
          <w:rFonts w:hint="eastAsia" w:ascii="宋体" w:hAnsi="宋体" w:cs="宋体"/>
          <w:sz w:val="24"/>
        </w:rPr>
        <w:t>《远动设备及系统 第2部分:工作条件 第1篇:电源和电磁兼容性》         GB/T 15153.1-1998</w:t>
      </w:r>
    </w:p>
    <w:p>
      <w:pPr>
        <w:snapToGrid w:val="0"/>
        <w:spacing w:line="252" w:lineRule="auto"/>
        <w:ind w:firstLine="480" w:firstLineChars="200"/>
        <w:rPr>
          <w:rFonts w:hint="eastAsia" w:ascii="宋体" w:hAnsi="宋体" w:cs="宋体"/>
          <w:sz w:val="24"/>
        </w:rPr>
      </w:pPr>
      <w:r>
        <w:rPr>
          <w:rFonts w:hint="eastAsia" w:ascii="宋体" w:hAnsi="宋体" w:cs="宋体"/>
          <w:sz w:val="24"/>
        </w:rPr>
        <w:t>《远动设备及系统 第2部分:工作条件 第2篇:环境条件 (气候、机械和其他非电影响因素) 》    GB/T 15153.2-2000</w:t>
      </w:r>
    </w:p>
    <w:p>
      <w:pPr>
        <w:snapToGrid w:val="0"/>
        <w:spacing w:line="252" w:lineRule="auto"/>
        <w:ind w:firstLine="480" w:firstLineChars="200"/>
        <w:rPr>
          <w:rFonts w:hint="eastAsia" w:ascii="宋体" w:hAnsi="宋体" w:cs="宋体"/>
          <w:sz w:val="24"/>
        </w:rPr>
      </w:pPr>
      <w:r>
        <w:rPr>
          <w:rFonts w:hint="eastAsia" w:ascii="宋体" w:hAnsi="宋体" w:cs="宋体"/>
          <w:sz w:val="24"/>
        </w:rPr>
        <w:t>国家标准《建筑物防雷设计规范》    GB50057-94</w:t>
      </w:r>
    </w:p>
    <w:p>
      <w:pPr>
        <w:snapToGrid w:val="0"/>
        <w:spacing w:line="252" w:lineRule="auto"/>
        <w:ind w:firstLine="480" w:firstLineChars="200"/>
        <w:rPr>
          <w:rFonts w:hint="eastAsia" w:ascii="宋体" w:hAnsi="宋体" w:cs="宋体"/>
          <w:sz w:val="24"/>
        </w:rPr>
      </w:pPr>
      <w:r>
        <w:rPr>
          <w:rFonts w:hint="eastAsia" w:ascii="宋体" w:hAnsi="宋体" w:cs="宋体"/>
          <w:sz w:val="24"/>
        </w:rPr>
        <w:t>《计算机信息系统防雷保安器》     GA 173-2012</w:t>
      </w:r>
    </w:p>
    <w:p>
      <w:pPr>
        <w:snapToGrid w:val="0"/>
        <w:spacing w:line="252" w:lineRule="auto"/>
        <w:ind w:firstLine="480" w:firstLineChars="200"/>
        <w:rPr>
          <w:rFonts w:hint="eastAsia" w:ascii="宋体" w:hAnsi="宋体" w:cs="宋体"/>
          <w:sz w:val="24"/>
        </w:rPr>
      </w:pPr>
      <w:r>
        <w:rPr>
          <w:rFonts w:hint="eastAsia" w:ascii="宋体" w:hAnsi="宋体" w:cs="宋体"/>
          <w:sz w:val="24"/>
        </w:rPr>
        <w:t>《建筑电气设计技术规程》  　JDJ16-83</w:t>
      </w:r>
    </w:p>
    <w:p>
      <w:pPr>
        <w:snapToGrid w:val="0"/>
        <w:spacing w:line="252" w:lineRule="auto"/>
        <w:ind w:firstLine="480" w:firstLineChars="200"/>
        <w:rPr>
          <w:rFonts w:hint="eastAsia" w:ascii="宋体" w:hAnsi="宋体" w:cs="宋体"/>
          <w:sz w:val="24"/>
        </w:rPr>
      </w:pPr>
      <w:r>
        <w:rPr>
          <w:rFonts w:hint="eastAsia" w:ascii="宋体" w:hAnsi="宋体" w:cs="宋体"/>
          <w:sz w:val="24"/>
        </w:rPr>
        <w:t>《民用建筑电气设计规范》    JGJT 16-2016</w:t>
      </w:r>
    </w:p>
    <w:p>
      <w:pPr>
        <w:snapToGrid w:val="0"/>
        <w:spacing w:line="252" w:lineRule="auto"/>
        <w:ind w:firstLine="480" w:firstLineChars="200"/>
        <w:rPr>
          <w:rFonts w:hint="eastAsia" w:ascii="宋体" w:hAnsi="宋体" w:cs="宋体"/>
          <w:sz w:val="24"/>
        </w:rPr>
      </w:pPr>
      <w:r>
        <w:rPr>
          <w:rFonts w:hint="eastAsia" w:ascii="宋体" w:hAnsi="宋体" w:cs="宋体"/>
          <w:sz w:val="24"/>
        </w:rPr>
        <w:t>《电气装置安装工程 接地装置施工及验收规范》    GB 50169-2016</w:t>
      </w:r>
    </w:p>
    <w:p>
      <w:pPr>
        <w:snapToGrid w:val="0"/>
        <w:spacing w:line="252" w:lineRule="auto"/>
        <w:ind w:firstLine="480" w:firstLineChars="200"/>
        <w:rPr>
          <w:rFonts w:hint="eastAsia" w:ascii="宋体" w:hAnsi="宋体" w:cs="宋体"/>
          <w:sz w:val="24"/>
        </w:rPr>
      </w:pPr>
      <w:r>
        <w:rPr>
          <w:rFonts w:hint="eastAsia" w:ascii="宋体" w:hAnsi="宋体" w:cs="宋体"/>
          <w:sz w:val="24"/>
        </w:rPr>
        <w:t>《数据中心设计规范》    GB 50174-2017</w:t>
      </w:r>
    </w:p>
    <w:p>
      <w:pPr>
        <w:snapToGrid w:val="0"/>
        <w:spacing w:line="252" w:lineRule="auto"/>
        <w:ind w:firstLine="480" w:firstLineChars="200"/>
        <w:rPr>
          <w:rFonts w:hint="eastAsia" w:ascii="宋体" w:hAnsi="宋体" w:cs="宋体"/>
          <w:sz w:val="24"/>
        </w:rPr>
      </w:pPr>
      <w:r>
        <w:rPr>
          <w:rFonts w:hint="eastAsia" w:ascii="宋体" w:hAnsi="宋体" w:cs="宋体"/>
          <w:sz w:val="24"/>
        </w:rPr>
        <w:t>《低压配电设计规范》    GB50054-2011</w:t>
      </w:r>
    </w:p>
    <w:p>
      <w:pPr>
        <w:snapToGrid w:val="0"/>
        <w:spacing w:line="252" w:lineRule="auto"/>
        <w:ind w:firstLine="480" w:firstLineChars="200"/>
        <w:rPr>
          <w:rFonts w:hint="eastAsia" w:ascii="宋体" w:hAnsi="宋体" w:cs="宋体"/>
          <w:sz w:val="24"/>
        </w:rPr>
      </w:pPr>
      <w:r>
        <w:rPr>
          <w:rFonts w:hint="eastAsia" w:ascii="宋体" w:hAnsi="宋体" w:cs="宋体"/>
          <w:sz w:val="24"/>
        </w:rPr>
        <w:t>《建筑照明设计标准》    GB 50034-2013</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（2）智能云书柜 </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智能云书柜需要符合《福建省税务智慧自助云厅建设规范》（国家税务总局福建省税务局闽税函〔2021〕100号）的要求：对接福建省电子税务局、福建省自助办税管理平台、个人税信码等，实现多办税渠道的涉税文书、涉税证明票等打印输出。</w:t>
      </w:r>
    </w:p>
    <w:p>
      <w:pPr>
        <w:widowControl w:val="0"/>
        <w:snapToGrid w:val="0"/>
        <w:spacing w:line="620" w:lineRule="exact"/>
        <w:ind w:firstLine="640" w:firstLineChars="200"/>
        <w:outlineLvl w:val="0"/>
        <w:rPr>
          <w:rFonts w:ascii="仿宋_GB2312" w:hAnsi="仿宋_GB2312" w:eastAsia="仿宋_GB2312"/>
          <w:b/>
          <w:bCs/>
          <w:sz w:val="32"/>
          <w:szCs w:val="32"/>
        </w:rPr>
      </w:pPr>
      <w:r>
        <w:rPr>
          <w:rFonts w:hint="eastAsia" w:ascii="黑体" w:hAnsi="黑体" w:eastAsia="黑体" w:cs="黑体"/>
          <w:sz w:val="32"/>
          <w:szCs w:val="32"/>
        </w:rPr>
        <w:t>二、投标/响应要求</w:t>
      </w:r>
    </w:p>
    <w:p>
      <w:pPr>
        <w:widowControl w:val="0"/>
        <w:numPr>
          <w:ilvl w:val="0"/>
          <w:numId w:val="2"/>
        </w:num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供应商资质要求</w:t>
      </w:r>
    </w:p>
    <w:p>
      <w:pPr>
        <w:pStyle w:val="8"/>
        <w:snapToGrid w:val="0"/>
        <w:spacing w:line="460" w:lineRule="exact"/>
        <w:ind w:firstLine="420" w:firstLineChars="200"/>
        <w:rPr>
          <w:rFonts w:hint="eastAsia" w:hAnsi="宋体"/>
        </w:rPr>
      </w:pPr>
      <w:r>
        <w:rPr>
          <w:rFonts w:hAnsi="宋体"/>
        </w:rPr>
        <w:t>1.满足《中华人民共和国政府采购法》第二十二条规定</w:t>
      </w:r>
      <w:r>
        <w:rPr>
          <w:rFonts w:hint="eastAsia" w:hAnsi="宋体"/>
        </w:rPr>
        <w:t>，并提供下列材料：</w:t>
      </w:r>
    </w:p>
    <w:p>
      <w:pPr>
        <w:pStyle w:val="8"/>
        <w:snapToGrid w:val="0"/>
        <w:spacing w:line="460" w:lineRule="exact"/>
        <w:ind w:firstLine="420" w:firstLineChars="200"/>
        <w:rPr>
          <w:rFonts w:hint="eastAsia" w:hAnsi="宋体"/>
        </w:rPr>
      </w:pPr>
      <w:r>
        <w:rPr>
          <w:rFonts w:hAnsi="宋体"/>
        </w:rPr>
        <w:t>(1) 凡在中国境内注册，有能力提供本项目所述货物与服务的投标人（须提供合格有效的营业执照副本复印件）；</w:t>
      </w:r>
    </w:p>
    <w:p>
      <w:pPr>
        <w:pStyle w:val="8"/>
        <w:snapToGrid w:val="0"/>
        <w:spacing w:line="460" w:lineRule="exact"/>
        <w:ind w:firstLine="420" w:firstLineChars="200"/>
        <w:rPr>
          <w:rFonts w:hint="eastAsia" w:hAnsi="宋体"/>
        </w:rPr>
      </w:pPr>
      <w:r>
        <w:rPr>
          <w:rFonts w:hAnsi="宋体"/>
        </w:rPr>
        <w:t>(2)投标人的财务状况报告【提供由会计师事务所</w:t>
      </w:r>
      <w:r>
        <w:rPr>
          <w:rFonts w:hint="eastAsia" w:hAnsi="宋体"/>
        </w:rPr>
        <w:t>出具</w:t>
      </w:r>
      <w:r>
        <w:rPr>
          <w:rFonts w:hAnsi="宋体"/>
        </w:rPr>
        <w:t>的</w:t>
      </w:r>
      <w:r>
        <w:rPr>
          <w:rFonts w:hint="eastAsia" w:hAnsi="宋体"/>
          <w:lang w:val="en-US" w:eastAsia="zh-CN"/>
        </w:rPr>
        <w:t>上一</w:t>
      </w:r>
      <w:r>
        <w:rPr>
          <w:rFonts w:hAnsi="宋体"/>
        </w:rPr>
        <w:t>年度的</w:t>
      </w:r>
      <w:r>
        <w:rPr>
          <w:rFonts w:hint="eastAsia" w:hAnsi="宋体"/>
        </w:rPr>
        <w:t>审计</w:t>
      </w:r>
      <w:r>
        <w:rPr>
          <w:rFonts w:hAnsi="宋体"/>
        </w:rPr>
        <w:t>报告（包括资产负债表、利润表、现金流量表、所有者权益变动表（若有）及其附注（若有）、会计师事务所营业执照和注册会计师资格证书）或银行出具的资信证明文件</w:t>
      </w:r>
      <w:r>
        <w:rPr>
          <w:rFonts w:hint="eastAsia" w:hAnsi="宋体"/>
        </w:rPr>
        <w:t>（资信证明注明“复印无效”的，须提供原件）</w:t>
      </w:r>
      <w:r>
        <w:rPr>
          <w:rFonts w:hAnsi="宋体"/>
        </w:rPr>
        <w:t>等】；</w:t>
      </w:r>
    </w:p>
    <w:p>
      <w:pPr>
        <w:pStyle w:val="8"/>
        <w:snapToGrid w:val="0"/>
        <w:spacing w:line="460" w:lineRule="exact"/>
        <w:ind w:firstLine="420" w:firstLineChars="200"/>
        <w:rPr>
          <w:rFonts w:hint="eastAsia" w:hAnsi="宋体"/>
        </w:rPr>
      </w:pPr>
      <w:r>
        <w:rPr>
          <w:rFonts w:hAnsi="宋体"/>
        </w:rPr>
        <w:t>(3)</w:t>
      </w:r>
      <w:r>
        <w:rPr>
          <w:rFonts w:hint="eastAsia" w:hAnsi="宋体"/>
        </w:rPr>
        <w:t xml:space="preserve"> 投标人依法缴纳税收和社会保障资金：</w:t>
      </w:r>
      <w:r>
        <w:rPr>
          <w:rFonts w:hAnsi="宋体"/>
        </w:rPr>
        <w:t>提供投标截止前六个月任意一个月依法缴纳税收和社会保障资金的相关材料，若为依法免税或不需要缴纳社会保障资金的投标人，应提供相应文件证明其依法免税或不需要缴纳社会保障资金</w:t>
      </w:r>
      <w:r>
        <w:rPr>
          <w:rFonts w:hint="eastAsia" w:hAnsi="宋体"/>
        </w:rPr>
        <w:t>；</w:t>
      </w:r>
    </w:p>
    <w:p>
      <w:pPr>
        <w:pStyle w:val="8"/>
        <w:snapToGrid w:val="0"/>
        <w:spacing w:line="460" w:lineRule="exact"/>
        <w:ind w:firstLine="420" w:firstLineChars="200"/>
        <w:rPr>
          <w:rFonts w:hint="eastAsia" w:hAnsi="宋体"/>
        </w:rPr>
      </w:pPr>
      <w:r>
        <w:rPr>
          <w:rFonts w:hAnsi="宋体"/>
        </w:rPr>
        <w:t>(4)具备履行合同所必需的设备和专业技术能力的声明函</w:t>
      </w:r>
      <w:r>
        <w:rPr>
          <w:rFonts w:hint="eastAsia" w:hAnsi="宋体"/>
        </w:rPr>
        <w:t>；</w:t>
      </w:r>
    </w:p>
    <w:p>
      <w:pPr>
        <w:pStyle w:val="8"/>
        <w:snapToGrid w:val="0"/>
        <w:spacing w:line="460" w:lineRule="exact"/>
        <w:ind w:firstLine="420" w:firstLineChars="200"/>
        <w:rPr>
          <w:rFonts w:hint="eastAsia" w:hAnsi="宋体"/>
        </w:rPr>
      </w:pPr>
      <w:r>
        <w:rPr>
          <w:rFonts w:hAnsi="宋体"/>
        </w:rPr>
        <w:t>(5)如由授权代表前来投标，须提供授权委托书原件，否则无需提供；</w:t>
      </w:r>
    </w:p>
    <w:p>
      <w:pPr>
        <w:pStyle w:val="8"/>
        <w:snapToGrid w:val="0"/>
        <w:spacing w:line="460" w:lineRule="exact"/>
        <w:ind w:firstLine="420" w:firstLineChars="200"/>
        <w:rPr>
          <w:rFonts w:hint="eastAsia" w:hAnsi="宋体"/>
        </w:rPr>
      </w:pPr>
      <w:r>
        <w:rPr>
          <w:rFonts w:hAnsi="宋体"/>
        </w:rPr>
        <w:t>(6)参加政府采购活动前3年内在经营活动中没有重大违法记录（或者在参加政府采购活动前3年内因违法经营被禁止在一定期限内参加政府采购活动，期限已届满）的书面声明。</w:t>
      </w:r>
    </w:p>
    <w:p>
      <w:pPr>
        <w:pStyle w:val="8"/>
        <w:snapToGrid w:val="0"/>
        <w:spacing w:line="460" w:lineRule="exact"/>
        <w:ind w:firstLine="420" w:firstLineChars="200"/>
        <w:rPr>
          <w:rFonts w:hint="eastAsia" w:hAnsi="宋体"/>
        </w:rPr>
      </w:pPr>
      <w:r>
        <w:rPr>
          <w:rFonts w:hAnsi="宋体"/>
        </w:rPr>
        <w:t>2.落实政府采购政策需满足的资格要求：</w:t>
      </w:r>
      <w:r>
        <w:rPr>
          <w:rFonts w:hint="eastAsia" w:hAnsi="宋体"/>
        </w:rPr>
        <w:t>无。</w:t>
      </w:r>
    </w:p>
    <w:p>
      <w:pPr>
        <w:pStyle w:val="8"/>
        <w:snapToGrid w:val="0"/>
        <w:spacing w:line="460" w:lineRule="exact"/>
        <w:ind w:firstLine="420" w:firstLineChars="200"/>
        <w:rPr>
          <w:rFonts w:hint="eastAsia" w:hAnsi="宋体"/>
        </w:rPr>
      </w:pPr>
      <w:r>
        <w:rPr>
          <w:rFonts w:hAnsi="宋体"/>
        </w:rPr>
        <w:t>3.被列入失信被执行人、重大税收违法案件当事人名单、政府采购严重违法失信行为记录名单及其他不符合《中华人民共和国政府采购法》第二十二条规定条件的供应商，不得参加本次投标。</w:t>
      </w:r>
      <w:r>
        <w:rPr>
          <w:rFonts w:hint="eastAsia" w:hAnsi="宋体"/>
        </w:rPr>
        <w:t>投标人针对“信用记录查询结果”可自主提供证明材料，未提供该证明材料的不视为无效投标。</w:t>
      </w:r>
      <w:r>
        <w:rPr>
          <w:rFonts w:hAnsi="宋体"/>
        </w:rPr>
        <w:t>资格审查小组将通过“</w:t>
      </w:r>
      <w:r>
        <w:rPr>
          <w:rFonts w:hint="eastAsia" w:hAnsi="宋体"/>
        </w:rPr>
        <w:t>①</w:t>
      </w:r>
      <w:r>
        <w:rPr>
          <w:rFonts w:hAnsi="宋体"/>
        </w:rPr>
        <w:t>信用中国”网站（ www.creditchina.gov.cn）</w:t>
      </w:r>
      <w:r>
        <w:rPr>
          <w:rFonts w:hint="eastAsia" w:hAnsi="宋体"/>
        </w:rPr>
        <w:t>和②</w:t>
      </w:r>
      <w:r>
        <w:rPr>
          <w:rFonts w:hAnsi="宋体"/>
        </w:rPr>
        <w:t>中国政府采购网（ www.ccgp.gov.cn）查询并打印投标人信用记录，查询结果存在投标人应被拒绝参与政府采购活动相关信息的，其资格审查不合格。因上述网站原因导致资格审查小组无法查询投标人信用记录的（资格审查小组应将通过上述网站查询供应商信用记录时的原始页面打印后随采购文件一并存档），视为查询结果未存在投标人应被拒绝参与政府采购活动的相关信息。</w:t>
      </w:r>
    </w:p>
    <w:p>
      <w:pPr>
        <w:pStyle w:val="8"/>
        <w:snapToGrid w:val="0"/>
        <w:spacing w:line="460" w:lineRule="exact"/>
        <w:ind w:firstLine="420" w:firstLineChars="200"/>
        <w:rPr>
          <w:rFonts w:hAnsi="宋体"/>
        </w:rPr>
      </w:pPr>
      <w:r>
        <w:rPr>
          <w:rFonts w:hint="eastAsia" w:hAnsi="宋体"/>
        </w:rPr>
        <w:t>4.</w:t>
      </w:r>
      <w:r>
        <w:rPr>
          <w:rFonts w:hAnsi="宋体"/>
        </w:rPr>
        <w:t>本项目(不接受 )联合体投标。</w:t>
      </w:r>
    </w:p>
    <w:p>
      <w:pPr>
        <w:pStyle w:val="8"/>
        <w:snapToGrid w:val="0"/>
        <w:spacing w:line="460" w:lineRule="exact"/>
        <w:ind w:firstLine="420" w:firstLineChars="200"/>
        <w:rPr>
          <w:rFonts w:hint="eastAsia"/>
        </w:rPr>
      </w:pPr>
      <w:r>
        <w:rPr>
          <w:rFonts w:hint="eastAsia" w:hAnsi="宋体"/>
        </w:rPr>
        <w:t>5.</w:t>
      </w:r>
      <w:r>
        <w:rPr>
          <w:rFonts w:hint="eastAsia"/>
        </w:rPr>
        <w:t>投标人所投产品国家若有其他强制性要求或认证的（如3C认证、节能清单产品、进口产品管理、信息安全产品管理等），必须提供相关的有效证明文件或证书。</w:t>
      </w:r>
    </w:p>
    <w:p>
      <w:pPr>
        <w:pStyle w:val="8"/>
        <w:snapToGrid w:val="0"/>
        <w:spacing w:line="460" w:lineRule="exact"/>
        <w:ind w:firstLine="420" w:firstLineChars="200"/>
        <w:rPr>
          <w:rFonts w:hint="eastAsia"/>
        </w:rPr>
      </w:pPr>
      <w:r>
        <w:rPr>
          <w:rFonts w:hint="eastAsia"/>
        </w:rPr>
        <w:t>6.本项目非专门面向中小企业采购。</w:t>
      </w:r>
    </w:p>
    <w:p>
      <w:pPr>
        <w:widowControl w:val="0"/>
        <w:numPr>
          <w:ilvl w:val="0"/>
          <w:numId w:val="2"/>
        </w:num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投标/响应产品资质要求</w:t>
      </w:r>
    </w:p>
    <w:p>
      <w:pPr>
        <w:pStyle w:val="2"/>
        <w:ind w:left="0" w:right="281" w:firstLine="640" w:firstLineChars="200"/>
      </w:pPr>
      <w:r>
        <w:rPr>
          <w:rFonts w:hint="eastAsia" w:ascii="仿宋_GB2312" w:hAnsi="仿宋_GB2312" w:eastAsia="仿宋_GB2312" w:cs="仿宋_GB2312"/>
          <w:sz w:val="32"/>
          <w:szCs w:val="32"/>
        </w:rPr>
        <w:t>1.优选资质</w:t>
      </w:r>
    </w:p>
    <w:p>
      <w:pPr>
        <w:widowControl w:val="0"/>
        <w:snapToGrid w:val="0"/>
        <w:spacing w:line="620" w:lineRule="exact"/>
        <w:ind w:firstLine="640" w:firstLineChars="200"/>
        <w:rPr>
          <w:del w:id="7" w:author="kylin" w:date="2023-11-29T14:30:39Z"/>
          <w:rFonts w:ascii="仿宋_GB2312" w:hAnsi="仿宋_GB2312" w:eastAsia="仿宋_GB2312" w:cs="仿宋_GB2312"/>
          <w:strike/>
          <w:dstrike w:val="0"/>
          <w:sz w:val="32"/>
          <w:szCs w:val="32"/>
          <w:highlight w:val="red"/>
        </w:rPr>
      </w:pPr>
      <w:del w:id="8" w:author="kylin" w:date="2023-11-29T14:30:39Z">
        <w:r>
          <w:rPr>
            <w:rFonts w:hint="eastAsia" w:ascii="仿宋_GB2312" w:hAnsi="仿宋_GB2312" w:eastAsia="仿宋_GB2312" w:cs="仿宋_GB2312"/>
            <w:strike/>
            <w:dstrike w:val="0"/>
            <w:sz w:val="32"/>
            <w:szCs w:val="32"/>
            <w:highlight w:val="red"/>
          </w:rPr>
          <w:delText>（1）服务认证证书（五星级）（商品售后服务评价体系）</w:delText>
        </w:r>
      </w:del>
    </w:p>
    <w:p>
      <w:pPr>
        <w:widowControl w:val="0"/>
        <w:snapToGrid w:val="0"/>
        <w:spacing w:line="620" w:lineRule="exact"/>
        <w:ind w:firstLine="640" w:firstLineChars="200"/>
        <w:rPr>
          <w:del w:id="9" w:author="kylin" w:date="2023-11-29T14:30:39Z"/>
          <w:rFonts w:ascii="仿宋_GB2312" w:hAnsi="仿宋_GB2312" w:eastAsia="仿宋_GB2312" w:cs="仿宋_GB2312"/>
          <w:strike/>
          <w:dstrike w:val="0"/>
          <w:sz w:val="32"/>
          <w:szCs w:val="32"/>
          <w:highlight w:val="red"/>
        </w:rPr>
      </w:pPr>
      <w:del w:id="10" w:author="kylin" w:date="2023-11-29T14:30:39Z">
        <w:r>
          <w:rPr>
            <w:rFonts w:hint="eastAsia" w:ascii="仿宋_GB2312" w:hAnsi="仿宋_GB2312" w:eastAsia="仿宋_GB2312" w:cs="仿宋_GB2312"/>
            <w:strike/>
            <w:dstrike w:val="0"/>
            <w:sz w:val="32"/>
            <w:szCs w:val="32"/>
            <w:highlight w:val="red"/>
          </w:rPr>
          <w:delText>（2）企业履约能力评价体系认证证书（AAAAA)</w:delText>
        </w:r>
      </w:del>
    </w:p>
    <w:p>
      <w:pPr>
        <w:pStyle w:val="2"/>
        <w:ind w:left="0" w:right="281" w:firstLine="640" w:firstLineChars="200"/>
        <w:rPr>
          <w:del w:id="11" w:author="kylin" w:date="2023-11-29T14:30:39Z"/>
          <w:rFonts w:ascii="仿宋_GB2312" w:hAnsi="仿宋_GB2312" w:eastAsia="仿宋_GB2312" w:cs="仿宋_GB2312"/>
          <w:strike/>
          <w:dstrike w:val="0"/>
          <w:sz w:val="32"/>
          <w:szCs w:val="32"/>
          <w:highlight w:val="red"/>
        </w:rPr>
      </w:pPr>
      <w:del w:id="12" w:author="kylin" w:date="2023-11-29T14:30:39Z">
        <w:r>
          <w:rPr>
            <w:rFonts w:hint="eastAsia" w:ascii="仿宋_GB2312" w:hAnsi="仿宋_GB2312" w:eastAsia="仿宋_GB2312" w:cs="仿宋_GB2312"/>
            <w:strike/>
            <w:dstrike w:val="0"/>
            <w:sz w:val="32"/>
            <w:szCs w:val="32"/>
            <w:highlight w:val="red"/>
          </w:rPr>
          <w:delText>（3）个人身份信息保护管理体系认证</w:delText>
        </w:r>
      </w:del>
    </w:p>
    <w:p>
      <w:pPr>
        <w:pStyle w:val="2"/>
        <w:ind w:left="0" w:right="281" w:firstLine="640" w:firstLineChars="200"/>
        <w:rPr>
          <w:rFonts w:ascii="仿宋_GB2312" w:hAnsi="仿宋_GB2312" w:eastAsia="仿宋_GB2312" w:cs="仿宋_GB2312"/>
          <w:sz w:val="32"/>
          <w:szCs w:val="32"/>
        </w:rPr>
      </w:pPr>
      <w:del w:id="13" w:author="kylin" w:date="2023-11-29T14:30:39Z">
        <w:r>
          <w:rPr>
            <w:rFonts w:hint="eastAsia" w:ascii="仿宋_GB2312" w:hAnsi="仿宋_GB2312" w:eastAsia="仿宋_GB2312" w:cs="仿宋_GB2312"/>
            <w:strike/>
            <w:sz w:val="32"/>
            <w:szCs w:val="32"/>
            <w:highlight w:val="red"/>
            <w:rPrChange w:id="14" w:author="kylin" w:date="2023-11-29T13:57:59Z">
              <w:rPr>
                <w:rFonts w:hint="eastAsia" w:ascii="仿宋_GB2312" w:hAnsi="仿宋_GB2312" w:eastAsia="仿宋_GB2312" w:cs="仿宋_GB2312"/>
                <w:sz w:val="32"/>
                <w:szCs w:val="32"/>
              </w:rPr>
            </w:rPrChange>
          </w:rPr>
          <w:delText>（4）</w:delText>
        </w:r>
      </w:del>
      <w:r>
        <w:rPr>
          <w:rFonts w:hint="eastAsia" w:ascii="仿宋_GB2312" w:hAnsi="仿宋_GB2312" w:eastAsia="仿宋_GB2312" w:cs="仿宋_GB2312"/>
          <w:sz w:val="32"/>
          <w:szCs w:val="32"/>
        </w:rPr>
        <w:t>ISO 14001、ISO 45001、ISO 9001认证体系证书</w:t>
      </w:r>
    </w:p>
    <w:p>
      <w:pPr>
        <w:widowControl w:val="0"/>
        <w:numPr>
          <w:ilvl w:val="0"/>
          <w:numId w:val="2"/>
        </w:num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投标/响应文件技术部分响应内容要求</w:t>
      </w:r>
    </w:p>
    <w:p>
      <w:pPr>
        <w:pStyle w:val="2"/>
        <w:ind w:left="777" w:right="281"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1.产品指标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具体详见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具体项目需求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产品技术指标</w:t>
      </w:r>
      <w:r>
        <w:rPr>
          <w:rFonts w:ascii="仿宋_GB2312" w:hAnsi="仿宋_GB2312" w:eastAsia="仿宋_GB2312" w:cs="仿宋_GB2312"/>
          <w:sz w:val="32"/>
          <w:szCs w:val="32"/>
        </w:rPr>
        <w:t>）。</w:t>
      </w:r>
    </w:p>
    <w:p>
      <w:pPr>
        <w:pStyle w:val="2"/>
        <w:ind w:left="777" w:right="281"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2.服务内容响应</w:t>
      </w:r>
      <w:r>
        <w:rPr>
          <w:rFonts w:ascii="仿宋_GB2312" w:hAnsi="仿宋_GB2312" w:eastAsia="仿宋_GB2312" w:cs="仿宋_GB2312"/>
          <w:sz w:val="32"/>
          <w:szCs w:val="32"/>
        </w:rPr>
        <w:t>：</w:t>
      </w:r>
    </w:p>
    <w:p>
      <w:pPr>
        <w:widowControl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（1）投标人根据招标文件技术需求，提供包括但不限于售后服务方案，售后服务流程、培训方案、应急预案、质量保障等。</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（2）软件配套服务</w:t>
      </w:r>
    </w:p>
    <w:p>
      <w:pPr>
        <w:pStyle w:val="2"/>
        <w:ind w:right="281"/>
      </w:pPr>
      <w:r>
        <w:rPr>
          <w:rFonts w:hint="eastAsia" w:ascii="仿宋_GB2312" w:hAnsi="仿宋_GB2312" w:eastAsia="仿宋_GB2312" w:cs="仿宋_GB2312"/>
          <w:sz w:val="32"/>
          <w:szCs w:val="32"/>
        </w:rPr>
        <w:t>本项目智慧办税服务厅的LED大屏改造是为福建省税务局智慧办税服务厅税事宣传提供服务，中标公司必须无条件配合各项工作，大屏及配套系统建设须与税事同屏系统相兼容、须负责对接、适配、优化现有系统及其功能，须实现发布内容共享，即在任一税事同屏系统屏幕所展示的图片、视频、文档、网页、可视化页面、分屏组合均可以在新建LED大屏进行一键调度上屏展示，且后续税事同屏系统更新、新增、删除的展示内容须自动同步，不用人工干预；新建LED大屏可以任意拉取任一税事同屏系统中的终端实时显示画面进行单屏或多屏组合展示，且可以对税事同屏系统中终端正在的显示内容进行操控（如切换内容、互动点击、视频拖动、网页点击等等）。</w:t>
      </w:r>
    </w:p>
    <w:p>
      <w:pPr>
        <w:widowControl w:val="0"/>
        <w:snapToGrid w:val="0"/>
        <w:spacing w:line="620" w:lineRule="exact"/>
        <w:ind w:firstLine="640" w:firstLineChars="200"/>
        <w:outlineLvl w:val="0"/>
        <w:rPr>
          <w:rFonts w:ascii="黑体" w:hAnsi="黑体" w:eastAsia="黑体"/>
          <w:sz w:val="32"/>
          <w:szCs w:val="32"/>
        </w:rPr>
      </w:pPr>
      <w:r>
        <w:rPr>
          <w:rFonts w:hint="eastAsia" w:ascii="黑体" w:hAnsi="黑体" w:eastAsia="黑体" w:cs="黑体"/>
          <w:sz w:val="32"/>
          <w:szCs w:val="32"/>
        </w:rPr>
        <w:t>三、项目需求</w:t>
      </w:r>
    </w:p>
    <w:p>
      <w:pPr>
        <w:widowControl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项目需求主要包括产品技术指标和技术服务。</w:t>
      </w:r>
    </w:p>
    <w:p>
      <w:pPr>
        <w:widowControl w:val="0"/>
        <w:numPr>
          <w:ilvl w:val="0"/>
          <w:numId w:val="3"/>
        </w:num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产品技术指标</w:t>
      </w:r>
    </w:p>
    <w:p>
      <w:pPr>
        <w:widowControl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全彩LED显示屏及配套控制系统、智能云书柜技术指标见下表。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917"/>
        <w:gridCol w:w="950"/>
        <w:gridCol w:w="4121"/>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sz w:val="28"/>
                <w:szCs w:val="28"/>
              </w:rPr>
            </w:pPr>
            <w:r>
              <w:rPr>
                <w:rFonts w:hint="eastAsia" w:ascii="仿宋_GB2312" w:hAnsi="仿宋_GB2312" w:eastAsia="仿宋_GB2312" w:cs="仿宋_GB2312"/>
                <w:sz w:val="28"/>
                <w:szCs w:val="28"/>
              </w:rPr>
              <w:t>序号</w:t>
            </w:r>
          </w:p>
        </w:tc>
        <w:tc>
          <w:tcPr>
            <w:tcW w:w="917" w:type="dxa"/>
            <w:noWrap/>
            <w:vAlign w:val="center"/>
          </w:tcPr>
          <w:p>
            <w:pPr>
              <w:snapToGrid w:val="0"/>
              <w:jc w:val="center"/>
              <w:rPr>
                <w:rFonts w:ascii="仿宋_GB2312" w:hAnsi="仿宋_GB2312" w:eastAsia="仿宋_GB2312"/>
                <w:sz w:val="28"/>
                <w:szCs w:val="28"/>
              </w:rPr>
            </w:pPr>
            <w:r>
              <w:rPr>
                <w:rFonts w:hint="eastAsia" w:ascii="仿宋_GB2312" w:hAnsi="仿宋_GB2312" w:eastAsia="仿宋_GB2312" w:cs="仿宋_GB2312"/>
                <w:sz w:val="28"/>
                <w:szCs w:val="28"/>
              </w:rPr>
              <w:t>指标种类</w:t>
            </w:r>
          </w:p>
        </w:tc>
        <w:tc>
          <w:tcPr>
            <w:tcW w:w="950" w:type="dxa"/>
            <w:noWrap/>
            <w:vAlign w:val="center"/>
          </w:tcPr>
          <w:p>
            <w:pPr>
              <w:snapToGrid w:val="0"/>
              <w:jc w:val="center"/>
              <w:rPr>
                <w:rFonts w:ascii="仿宋_GB2312" w:hAnsi="仿宋_GB2312" w:eastAsia="仿宋_GB2312"/>
                <w:sz w:val="28"/>
                <w:szCs w:val="28"/>
              </w:rPr>
            </w:pPr>
            <w:r>
              <w:rPr>
                <w:rFonts w:hint="eastAsia" w:ascii="仿宋_GB2312" w:hAnsi="仿宋_GB2312" w:eastAsia="仿宋_GB2312" w:cs="仿宋_GB2312"/>
                <w:sz w:val="28"/>
                <w:szCs w:val="28"/>
              </w:rPr>
              <w:t>指标名称</w:t>
            </w:r>
          </w:p>
        </w:tc>
        <w:tc>
          <w:tcPr>
            <w:tcW w:w="4121" w:type="dxa"/>
            <w:noWrap/>
            <w:vAlign w:val="center"/>
          </w:tcPr>
          <w:p>
            <w:pPr>
              <w:snapToGrid w:val="0"/>
              <w:jc w:val="center"/>
              <w:rPr>
                <w:rFonts w:ascii="仿宋_GB2312" w:hAnsi="仿宋_GB2312" w:eastAsia="仿宋_GB2312"/>
                <w:sz w:val="28"/>
                <w:szCs w:val="28"/>
              </w:rPr>
            </w:pPr>
            <w:r>
              <w:rPr>
                <w:rFonts w:hint="eastAsia" w:ascii="仿宋_GB2312" w:hAnsi="仿宋_GB2312" w:eastAsia="仿宋_GB2312" w:cs="仿宋_GB2312"/>
                <w:sz w:val="28"/>
                <w:szCs w:val="28"/>
              </w:rPr>
              <w:t>指标内容</w:t>
            </w:r>
          </w:p>
        </w:tc>
        <w:tc>
          <w:tcPr>
            <w:tcW w:w="1756" w:type="dxa"/>
            <w:noWrap/>
            <w:vAlign w:val="center"/>
          </w:tcPr>
          <w:p>
            <w:pPr>
              <w:snapToGrid w:val="0"/>
              <w:jc w:val="center"/>
              <w:rPr>
                <w:rFonts w:ascii="仿宋_GB2312" w:hAnsi="仿宋_GB2312" w:eastAsia="仿宋_GB2312"/>
                <w:sz w:val="28"/>
                <w:szCs w:val="28"/>
              </w:rPr>
            </w:pPr>
            <w:r>
              <w:rPr>
                <w:rFonts w:hint="eastAsia" w:ascii="仿宋_GB2312" w:hAnsi="仿宋_GB2312" w:eastAsia="仿宋_GB2312" w:cs="仿宋_GB2312"/>
                <w:sz w:val="28"/>
                <w:szCs w:val="28"/>
              </w:rPr>
              <w:t>是否需要证明材料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5"/>
            <w:noWrap/>
            <w:vAlign w:val="center"/>
          </w:tcPr>
          <w:p>
            <w:pPr>
              <w:snapToGrid w:val="0"/>
              <w:jc w:val="center"/>
              <w:rPr>
                <w:rFonts w:ascii="仿宋_GB2312" w:hAnsi="仿宋_GB2312" w:eastAsia="仿宋_GB2312"/>
                <w:sz w:val="28"/>
                <w:szCs w:val="28"/>
              </w:rPr>
            </w:pPr>
            <w:r>
              <w:rPr>
                <w:rFonts w:hint="eastAsia" w:ascii="仿宋_GB2312" w:hAnsi="仿宋_GB2312" w:eastAsia="仿宋_GB2312" w:cs="仿宋_GB2312"/>
                <w:sz w:val="28"/>
                <w:szCs w:val="28"/>
              </w:rPr>
              <w:t>产品</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（大屏显示系统）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32"/>
                <w:szCs w:val="32"/>
              </w:rPr>
              <w:t>必备</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全彩LED显示屏</w:t>
            </w:r>
            <w:r>
              <w:rPr>
                <w:rFonts w:ascii="宋体" w:hAnsi="宋体" w:cs="宋体"/>
                <w:szCs w:val="21"/>
              </w:rPr>
              <w:t>（</w:t>
            </w:r>
            <w:r>
              <w:rPr>
                <w:rFonts w:hint="eastAsia" w:ascii="宋体" w:hAnsi="宋体" w:cs="宋体"/>
                <w:szCs w:val="21"/>
              </w:rPr>
              <w:t>数量348.72㎡</w:t>
            </w:r>
            <w:r>
              <w:rPr>
                <w:rFonts w:ascii="宋体" w:hAnsi="宋体" w:cs="宋体"/>
                <w:szCs w:val="21"/>
              </w:rPr>
              <w:t>）</w:t>
            </w:r>
          </w:p>
        </w:tc>
        <w:tc>
          <w:tcPr>
            <w:tcW w:w="4121" w:type="dxa"/>
            <w:noWrap/>
            <w:vAlign w:val="center"/>
          </w:tcPr>
          <w:p>
            <w:pPr>
              <w:keepNext/>
              <w:jc w:val="left"/>
              <w:outlineLvl w:val="0"/>
            </w:pPr>
            <w:r>
              <w:rPr>
                <w:rFonts w:hint="eastAsia"/>
              </w:rPr>
              <w:t>★1.像素间距（mm）：≤1.86；</w:t>
            </w:r>
          </w:p>
          <w:p>
            <w:pPr>
              <w:keepNext/>
              <w:jc w:val="left"/>
              <w:outlineLvl w:val="0"/>
            </w:pPr>
            <w:r>
              <w:rPr>
                <w:rFonts w:hint="eastAsia"/>
              </w:rPr>
              <w:t>2.模组分辨率（W×H）：≥172×86；</w:t>
            </w:r>
          </w:p>
          <w:p>
            <w:pPr>
              <w:keepNext/>
              <w:jc w:val="left"/>
              <w:outlineLvl w:val="0"/>
            </w:pPr>
            <w:r>
              <w:rPr>
                <w:rFonts w:hint="eastAsia"/>
              </w:rPr>
              <w:t>3.模组尺寸（mm）：≥320（W）×160（H）；</w:t>
            </w:r>
          </w:p>
          <w:p>
            <w:pPr>
              <w:keepNext/>
              <w:jc w:val="left"/>
              <w:outlineLvl w:val="0"/>
            </w:pPr>
            <w:r>
              <w:rPr>
                <w:rFonts w:hint="eastAsia"/>
              </w:rPr>
              <w:t>4.像素密度（点/m2 ）：≥288906；</w:t>
            </w:r>
          </w:p>
          <w:p>
            <w:pPr>
              <w:keepNext/>
              <w:jc w:val="left"/>
              <w:outlineLvl w:val="0"/>
            </w:pPr>
            <w:r>
              <w:rPr>
                <w:rFonts w:hint="eastAsia"/>
              </w:rPr>
              <w:t>5.白平衡亮度（nits）：≥600；</w:t>
            </w:r>
          </w:p>
          <w:p>
            <w:pPr>
              <w:keepNext/>
              <w:jc w:val="left"/>
              <w:outlineLvl w:val="0"/>
            </w:pPr>
            <w:r>
              <w:rPr>
                <w:rFonts w:hint="eastAsia"/>
              </w:rPr>
              <w:t>6.水平视角（°）：≥170；</w:t>
            </w:r>
          </w:p>
          <w:p>
            <w:pPr>
              <w:keepNext/>
              <w:jc w:val="left"/>
              <w:outlineLvl w:val="0"/>
            </w:pPr>
            <w:r>
              <w:rPr>
                <w:rFonts w:hint="eastAsia"/>
              </w:rPr>
              <w:t>7.垂直视角（°）：≥170；</w:t>
            </w:r>
          </w:p>
          <w:p>
            <w:pPr>
              <w:keepNext/>
              <w:jc w:val="left"/>
              <w:outlineLvl w:val="0"/>
            </w:pPr>
            <w:r>
              <w:rPr>
                <w:rFonts w:hint="eastAsia"/>
              </w:rPr>
              <w:t>8.对比度：≥4000:1；</w:t>
            </w:r>
          </w:p>
          <w:p>
            <w:pPr>
              <w:keepNext/>
              <w:jc w:val="left"/>
              <w:outlineLvl w:val="0"/>
            </w:pPr>
            <w:r>
              <w:rPr>
                <w:rFonts w:hint="eastAsia"/>
              </w:rPr>
              <w:t>9.亮度均匀性：≥99%；</w:t>
            </w:r>
          </w:p>
          <w:p>
            <w:pPr>
              <w:keepNext/>
              <w:jc w:val="left"/>
              <w:outlineLvl w:val="0"/>
            </w:pPr>
            <w:r>
              <w:rPr>
                <w:rFonts w:hint="eastAsia"/>
              </w:rPr>
              <w:t>10.色度均匀性：±0.001Cx,Cy 之内；</w:t>
            </w:r>
          </w:p>
          <w:p>
            <w:pPr>
              <w:keepNext/>
              <w:jc w:val="left"/>
              <w:outlineLvl w:val="0"/>
            </w:pPr>
            <w:r>
              <w:rPr>
                <w:rFonts w:hint="eastAsia"/>
              </w:rPr>
              <w:t>11.驱动方式：恒流驱动；</w:t>
            </w:r>
          </w:p>
          <w:p>
            <w:pPr>
              <w:keepNext/>
              <w:jc w:val="left"/>
              <w:outlineLvl w:val="0"/>
            </w:pPr>
            <w:r>
              <w:rPr>
                <w:rFonts w:hint="eastAsia"/>
              </w:rPr>
              <w:t>12.换帧频率（Hz）：≥60；</w:t>
            </w:r>
          </w:p>
          <w:p>
            <w:pPr>
              <w:keepNext/>
              <w:jc w:val="left"/>
              <w:outlineLvl w:val="0"/>
            </w:pPr>
            <w:r>
              <w:rPr>
                <w:rFonts w:hint="eastAsia"/>
              </w:rPr>
              <w:t>★13.刷新率（Hz）：≥3840；</w:t>
            </w:r>
          </w:p>
          <w:p>
            <w:pPr>
              <w:keepNext/>
              <w:jc w:val="left"/>
              <w:outlineLvl w:val="0"/>
            </w:pPr>
            <w:r>
              <w:rPr>
                <w:rFonts w:hint="eastAsia"/>
              </w:rPr>
              <w:t>14.信号接口：HUB 75E接口。</w:t>
            </w:r>
          </w:p>
          <w:p>
            <w:pPr>
              <w:keepNext/>
              <w:jc w:val="left"/>
              <w:outlineLvl w:val="0"/>
            </w:pPr>
            <w:r>
              <w:rPr>
                <w:rFonts w:hint="eastAsia"/>
              </w:rPr>
              <w:t>15.▲可支持灯板表面进行 AOB 处理，有致密性纳米涂层，有效隔绝水汽，对灯珠形成有效防护，且低反射率的LED 灯板。（提供封面具有CNAS或CMA标识的第三方检测机构出具的检测报告复印件并加盖投标人公章）</w:t>
            </w:r>
          </w:p>
          <w:p>
            <w:pPr>
              <w:keepNext/>
              <w:jc w:val="left"/>
              <w:outlineLvl w:val="0"/>
            </w:pPr>
            <w:r>
              <w:rPr>
                <w:rFonts w:hint="eastAsia"/>
              </w:rPr>
              <w:t>16.屏体正面为哑黑处理，反光率≤2%。（提供封面具有CNAS或CMA标识的第三方检测机构出具的检测报告复印件并加盖投标人公章）</w:t>
            </w:r>
          </w:p>
          <w:p>
            <w:pPr>
              <w:keepNext/>
              <w:jc w:val="left"/>
              <w:outlineLvl w:val="0"/>
            </w:pPr>
            <w:r>
              <w:rPr>
                <w:rFonts w:hint="eastAsia"/>
              </w:rPr>
              <w:t>17.峰值功耗≤450W/㎡，平均功耗≤230W/㎡，（提供封面具有CNAS或CMA标识的第三方检测机构出具的检测报告复印件并加盖投标人公章）</w:t>
            </w:r>
          </w:p>
          <w:p>
            <w:pPr>
              <w:keepNext/>
              <w:jc w:val="left"/>
              <w:outlineLvl w:val="0"/>
            </w:pPr>
            <w:r>
              <w:rPr>
                <w:rFonts w:hint="eastAsia"/>
              </w:rPr>
              <w:t>18.LED显示屏外壳防护等级、拼装精度及节能等级进行国家SJ/T11141-2017标准测试。（提供封面具有CNAS或CMA标识的第三方检测机构出具的检测报告复印件并加盖投标人公章）。</w:t>
            </w:r>
          </w:p>
          <w:p>
            <w:pPr>
              <w:snapToGrid w:val="0"/>
              <w:jc w:val="left"/>
              <w:rPr>
                <w:rFonts w:ascii="仿宋_GB2312" w:hAnsi="仿宋_GB2312" w:eastAsia="仿宋_GB2312" w:cs="仿宋_GB2312"/>
                <w:sz w:val="28"/>
                <w:szCs w:val="28"/>
              </w:rPr>
            </w:pPr>
            <w:r>
              <w:rPr>
                <w:rFonts w:hint="eastAsia"/>
              </w:rPr>
              <w:t>19.产品符合CESI产品认证实施规则，达到绿色健康分级A级及色彩品质A级的要求，提供相关认证证书佐证；</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重要</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大屏配套控制软件</w:t>
            </w:r>
            <w:r>
              <w:rPr>
                <w:rFonts w:ascii="宋体" w:hAnsi="宋体" w:cs="宋体"/>
                <w:szCs w:val="21"/>
              </w:rPr>
              <w:t>（</w:t>
            </w:r>
            <w:r>
              <w:rPr>
                <w:rFonts w:hint="eastAsia" w:ascii="宋体" w:hAnsi="宋体" w:cs="宋体"/>
                <w:szCs w:val="21"/>
              </w:rPr>
              <w:t>数量</w:t>
            </w:r>
            <w:r>
              <w:rPr>
                <w:rFonts w:ascii="宋体" w:hAnsi="宋体" w:cs="宋体"/>
                <w:szCs w:val="21"/>
              </w:rPr>
              <w:t>1）</w:t>
            </w:r>
          </w:p>
        </w:tc>
        <w:tc>
          <w:tcPr>
            <w:tcW w:w="4121" w:type="dxa"/>
            <w:noWrap/>
            <w:vAlign w:val="center"/>
          </w:tcPr>
          <w:p>
            <w:pPr>
              <w:keepNext/>
              <w:jc w:val="left"/>
              <w:rPr>
                <w:rFonts w:ascii="宋体" w:hAnsi="宋体" w:cs="宋体"/>
                <w:szCs w:val="21"/>
              </w:rPr>
            </w:pPr>
            <w:r>
              <w:rPr>
                <w:rFonts w:hint="eastAsia" w:ascii="宋体" w:hAnsi="宋体" w:cs="宋体"/>
                <w:szCs w:val="21"/>
              </w:rPr>
              <w:t>1、系统支持远程将终端进行远程重新启动。点击重启按钮即可远程重启当前终端设备，也可以通过页首的重启按钮批量重启被选择的终端。服务器重启、业务软件重启、网络重启均可自动恢复现场；</w:t>
            </w:r>
          </w:p>
          <w:p>
            <w:pPr>
              <w:keepNext/>
              <w:jc w:val="left"/>
              <w:rPr>
                <w:rFonts w:ascii="宋体" w:hAnsi="宋体" w:cs="宋体"/>
                <w:szCs w:val="21"/>
              </w:rPr>
            </w:pPr>
            <w:r>
              <w:rPr>
                <w:rFonts w:hint="eastAsia" w:ascii="宋体" w:hAnsi="宋体" w:cs="宋体"/>
                <w:szCs w:val="21"/>
              </w:rPr>
              <w:t>2、▲能够自定义可用列表，显示端可以通过触控、鼠键等操作进行显示内容切换，列表由管理平台统一配置管理、修改、新增列表无需编程，每个显示端可以有相同或者不同的列表。（提供封面具有CNAS或CMA认证标识的权威机构出具的证明材料佐证，加盖投标人公章。）</w:t>
            </w:r>
          </w:p>
          <w:p>
            <w:pPr>
              <w:keepNext/>
              <w:jc w:val="left"/>
              <w:rPr>
                <w:rFonts w:ascii="宋体" w:hAnsi="宋体" w:cs="宋体"/>
                <w:szCs w:val="21"/>
              </w:rPr>
            </w:pPr>
            <w:r>
              <w:rPr>
                <w:rFonts w:hint="eastAsia" w:ascii="宋体" w:hAnsi="宋体" w:cs="宋体"/>
                <w:szCs w:val="21"/>
              </w:rPr>
              <w:t>3、</w:t>
            </w:r>
            <w:r>
              <w:rPr>
                <w:rFonts w:hint="eastAsia"/>
              </w:rPr>
              <w:t>▲后台开启扫码控屏功能的屏幕终端会在终端背景画面显示其专有的二维码，通过微信或浏览器扫描屏幕专属二维码，即可对屏幕显示内容进行实时控制（web应用的刷新，回退，office文档的自动播放，上下翻页，视频内容的进度拖动，音量调整，暂停等控制），可切换内容由后台控制。</w:t>
            </w:r>
            <w:r>
              <w:rPr>
                <w:rFonts w:hint="eastAsia" w:ascii="宋体" w:hAnsi="宋体" w:cs="宋体"/>
                <w:szCs w:val="21"/>
              </w:rPr>
              <w:t>（提供封面具有CNAS或CMA认证标识的权威机构出具的证明材料佐证，加盖投标人公章。）</w:t>
            </w:r>
          </w:p>
          <w:p>
            <w:pPr>
              <w:keepNext/>
              <w:jc w:val="left"/>
              <w:rPr>
                <w:rFonts w:ascii="宋体" w:hAnsi="宋体" w:cs="宋体"/>
                <w:szCs w:val="21"/>
              </w:rPr>
            </w:pPr>
            <w:r>
              <w:rPr>
                <w:rFonts w:hint="eastAsia" w:ascii="宋体" w:hAnsi="宋体" w:cs="宋体"/>
                <w:szCs w:val="21"/>
              </w:rPr>
              <w:t>4、系统支持远程将终端关机。点击关机按钮即可远程关闭当前终端设备，也可以通过页首的关机按钮批量关闭被选择的终端。对于windows的终端主机，平台会自动将其软关机，而不是直接断电。</w:t>
            </w:r>
          </w:p>
          <w:p>
            <w:pPr>
              <w:keepNext/>
              <w:jc w:val="left"/>
              <w:rPr>
                <w:rFonts w:ascii="宋体" w:hAnsi="宋体" w:cs="宋体"/>
                <w:szCs w:val="21"/>
              </w:rPr>
            </w:pPr>
            <w:r>
              <w:rPr>
                <w:rFonts w:hint="eastAsia" w:ascii="宋体" w:hAnsi="宋体" w:cs="宋体"/>
                <w:szCs w:val="21"/>
              </w:rPr>
              <w:t>5、可以将任一显示屏画面一键同屏到同小组其他显示屏，画面实时同步；（提供封面具有CNAS或CMA认证标识的权威机构出具的证明材料佐证，加盖投标人公章。）</w:t>
            </w:r>
          </w:p>
          <w:p>
            <w:pPr>
              <w:keepNext/>
              <w:jc w:val="left"/>
              <w:rPr>
                <w:rFonts w:ascii="宋体" w:hAnsi="宋体" w:cs="宋体"/>
                <w:szCs w:val="21"/>
              </w:rPr>
            </w:pPr>
            <w:r>
              <w:rPr>
                <w:rFonts w:hint="eastAsia" w:ascii="宋体" w:hAnsi="宋体" w:cs="宋体"/>
                <w:szCs w:val="21"/>
              </w:rPr>
              <w:t>6、</w:t>
            </w:r>
            <w:r>
              <w:rPr>
                <w:rFonts w:hint="eastAsia"/>
              </w:rPr>
              <w:t>▲支持对显示终端的每个扩展屏进行独立投放内容，控制和互动操作，同时支持包含主屏在内的多个扩展屏作为一个完整的画面进行整屏显示控制。</w:t>
            </w:r>
            <w:r>
              <w:rPr>
                <w:rFonts w:hint="eastAsia" w:ascii="宋体" w:hAnsi="宋体" w:cs="宋体"/>
                <w:szCs w:val="21"/>
              </w:rPr>
              <w:t>（提供封面具有CNAS或CMA认证标识的权威机构出具的证明材料佐证，加盖投标人公章。）</w:t>
            </w:r>
          </w:p>
          <w:p>
            <w:pPr>
              <w:keepNext/>
              <w:jc w:val="left"/>
              <w:rPr>
                <w:rFonts w:ascii="宋体" w:hAnsi="宋体" w:cs="宋体"/>
                <w:szCs w:val="21"/>
              </w:rPr>
            </w:pPr>
            <w:r>
              <w:rPr>
                <w:rFonts w:hint="eastAsia" w:ascii="宋体" w:hAnsi="宋体" w:cs="宋体"/>
                <w:szCs w:val="21"/>
              </w:rPr>
              <w:t>7、支持应用/内容的列表式投放，每个应用呈现时间可手动设置；（提供封面具有CNAS或CMA认证标识的权威机构出具的证明材料佐证，加盖投标人公章。）</w:t>
            </w:r>
          </w:p>
          <w:p>
            <w:pPr>
              <w:keepNext/>
              <w:jc w:val="left"/>
              <w:rPr>
                <w:rFonts w:ascii="宋体" w:hAnsi="宋体" w:cs="宋体"/>
                <w:szCs w:val="21"/>
              </w:rPr>
            </w:pPr>
            <w:r>
              <w:rPr>
                <w:rFonts w:hint="eastAsia" w:ascii="宋体" w:hAnsi="宋体" w:cs="宋体"/>
                <w:szCs w:val="21"/>
              </w:rPr>
              <w:t>8、系统支持不同类型的显示资源组合成混合列表进行内容播放，即应用轮巡。画面内容、应用程序之间的切换时间可以自定义。</w:t>
            </w:r>
          </w:p>
          <w:p>
            <w:pPr>
              <w:keepNext/>
              <w:jc w:val="left"/>
              <w:rPr>
                <w:rFonts w:ascii="宋体" w:hAnsi="宋体" w:cs="宋体"/>
                <w:szCs w:val="21"/>
              </w:rPr>
            </w:pPr>
            <w:r>
              <w:rPr>
                <w:rFonts w:hint="eastAsia" w:ascii="宋体" w:hAnsi="宋体" w:cs="宋体"/>
                <w:szCs w:val="21"/>
              </w:rPr>
              <w:t>9、支持内容场景自定义，场景数量不受限，一键切换场景；（提供封面具有CNAS或CMA认证标识的权威机构出具的证明材料佐证，加盖投标人公章。）</w:t>
            </w:r>
          </w:p>
          <w:p>
            <w:pPr>
              <w:keepNext/>
              <w:jc w:val="left"/>
              <w:rPr>
                <w:rFonts w:ascii="宋体" w:hAnsi="宋体" w:cs="宋体"/>
                <w:szCs w:val="21"/>
              </w:rPr>
            </w:pPr>
            <w:r>
              <w:rPr>
                <w:rFonts w:hint="eastAsia" w:ascii="宋体" w:hAnsi="宋体" w:cs="宋体"/>
                <w:szCs w:val="21"/>
              </w:rPr>
              <w:t>10、支持在指定时间点运行某个场景，按周、天重复功能; （提供封面具有CNAS或CMA认证标识的权威机构出具的证明材料佐证，加盖投标人公章。）</w:t>
            </w:r>
          </w:p>
          <w:p>
            <w:pPr>
              <w:snapToGrid w:val="0"/>
              <w:jc w:val="left"/>
              <w:rPr>
                <w:rFonts w:ascii="仿宋_GB2312" w:hAnsi="仿宋_GB2312" w:eastAsia="仿宋_GB2312" w:cs="仿宋_GB2312"/>
                <w:sz w:val="28"/>
                <w:szCs w:val="28"/>
              </w:rPr>
            </w:pPr>
            <w:r>
              <w:rPr>
                <w:rFonts w:hint="eastAsia" w:ascii="宋体" w:hAnsi="宋体" w:cs="宋体"/>
                <w:szCs w:val="21"/>
              </w:rPr>
              <w:t>11、控制端和投放端画面实时同步；（提供封面具有CNAS或CMA认证标识的权威机构出具的证明材料佐证，加盖投标人公章。）</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LED电源</w:t>
            </w:r>
            <w:r>
              <w:rPr>
                <w:rFonts w:ascii="宋体" w:hAnsi="宋体" w:cs="宋体"/>
                <w:szCs w:val="21"/>
              </w:rPr>
              <w:t>（</w:t>
            </w:r>
            <w:r>
              <w:rPr>
                <w:rFonts w:hint="eastAsia" w:ascii="宋体" w:hAnsi="宋体" w:cs="宋体"/>
                <w:szCs w:val="21"/>
              </w:rPr>
              <w:t>数量</w:t>
            </w:r>
            <w:r>
              <w:rPr>
                <w:rFonts w:ascii="宋体" w:hAnsi="宋体" w:cs="宋体"/>
                <w:szCs w:val="21"/>
              </w:rPr>
              <w:t>40）</w:t>
            </w:r>
          </w:p>
        </w:tc>
        <w:tc>
          <w:tcPr>
            <w:tcW w:w="4121" w:type="dxa"/>
            <w:noWrap/>
            <w:vAlign w:val="center"/>
          </w:tcPr>
          <w:p>
            <w:pPr>
              <w:snapToGrid w:val="0"/>
              <w:jc w:val="left"/>
              <w:rPr>
                <w:rFonts w:ascii="仿宋_GB2312" w:hAnsi="仿宋_GB2312" w:eastAsia="仿宋_GB2312" w:cs="仿宋_GB2312"/>
                <w:sz w:val="28"/>
                <w:szCs w:val="28"/>
              </w:rPr>
            </w:pPr>
            <w:r>
              <w:rPr>
                <w:rFonts w:hint="eastAsia" w:ascii="宋体" w:hAnsi="宋体" w:cs="宋体"/>
                <w:szCs w:val="21"/>
              </w:rPr>
              <w:t>1.LED专用电源。</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重要</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控制系统</w:t>
            </w:r>
            <w:r>
              <w:rPr>
                <w:rFonts w:ascii="宋体" w:hAnsi="宋体" w:cs="宋体"/>
                <w:szCs w:val="21"/>
              </w:rPr>
              <w:t>（</w:t>
            </w:r>
            <w:r>
              <w:rPr>
                <w:rFonts w:hint="eastAsia" w:ascii="宋体" w:hAnsi="宋体" w:cs="宋体"/>
                <w:szCs w:val="21"/>
              </w:rPr>
              <w:t>数量</w:t>
            </w:r>
            <w:r>
              <w:rPr>
                <w:rFonts w:ascii="宋体" w:hAnsi="宋体" w:cs="宋体"/>
                <w:szCs w:val="21"/>
              </w:rPr>
              <w:t>1）</w:t>
            </w:r>
          </w:p>
        </w:tc>
        <w:tc>
          <w:tcPr>
            <w:tcW w:w="4121" w:type="dxa"/>
            <w:noWrap/>
            <w:vAlign w:val="center"/>
          </w:tcPr>
          <w:p>
            <w:pPr>
              <w:keepNext/>
              <w:jc w:val="left"/>
              <w:rPr>
                <w:rFonts w:ascii="宋体" w:hAnsi="宋体" w:cs="宋体"/>
                <w:szCs w:val="21"/>
              </w:rPr>
            </w:pPr>
            <w:r>
              <w:rPr>
                <w:rFonts w:hint="eastAsia" w:ascii="宋体" w:hAnsi="宋体" w:cs="宋体"/>
                <w:szCs w:val="21"/>
              </w:rPr>
              <w:t>1.集成≥8个标准HUB75接口，免接HUB板；</w:t>
            </w:r>
          </w:p>
          <w:p>
            <w:pPr>
              <w:keepNext/>
              <w:jc w:val="left"/>
              <w:rPr>
                <w:rFonts w:ascii="宋体" w:hAnsi="宋体" w:cs="宋体"/>
                <w:szCs w:val="21"/>
              </w:rPr>
            </w:pPr>
            <w:r>
              <w:rPr>
                <w:rFonts w:hint="eastAsia" w:ascii="宋体" w:hAnsi="宋体" w:cs="宋体"/>
                <w:szCs w:val="21"/>
              </w:rPr>
              <w:t>2.采用千兆网口通信，可以连接PC；</w:t>
            </w:r>
          </w:p>
          <w:p>
            <w:pPr>
              <w:keepNext/>
              <w:jc w:val="left"/>
              <w:rPr>
                <w:rFonts w:ascii="宋体" w:hAnsi="宋体" w:cs="宋体"/>
                <w:szCs w:val="21"/>
              </w:rPr>
            </w:pPr>
            <w:r>
              <w:rPr>
                <w:rFonts w:hint="eastAsia" w:ascii="宋体" w:hAnsi="宋体" w:cs="宋体"/>
                <w:szCs w:val="21"/>
              </w:rPr>
              <w:t>3.▲支持检测发送设备与接收卡间或接收卡与接收卡间的网络通讯质量，记录错误包数，协助排除网络通讯隐患。（须提供国家认可的第三方检测机构出具的检测报告复印件对上述参数进行佐证，检测报告须具有CNAS或CMA认证标识，加盖投标人公章）</w:t>
            </w:r>
          </w:p>
          <w:p>
            <w:pPr>
              <w:keepNext/>
              <w:jc w:val="left"/>
              <w:rPr>
                <w:rFonts w:ascii="宋体" w:hAnsi="宋体" w:cs="宋体"/>
                <w:szCs w:val="21"/>
              </w:rPr>
            </w:pPr>
            <w:r>
              <w:rPr>
                <w:rFonts w:hint="eastAsia" w:ascii="宋体" w:hAnsi="宋体" w:cs="宋体"/>
                <w:szCs w:val="21"/>
              </w:rPr>
              <w:t>4.支持亮色度逐点校正；</w:t>
            </w:r>
          </w:p>
          <w:p>
            <w:pPr>
              <w:keepNext/>
              <w:jc w:val="left"/>
              <w:rPr>
                <w:rFonts w:ascii="宋体" w:hAnsi="宋体" w:cs="宋体"/>
                <w:szCs w:val="21"/>
              </w:rPr>
            </w:pPr>
            <w:r>
              <w:rPr>
                <w:rFonts w:hint="eastAsia" w:ascii="宋体" w:hAnsi="宋体" w:cs="宋体"/>
                <w:szCs w:val="21"/>
              </w:rPr>
              <w:t>5.支持接收卡预存画面设置；</w:t>
            </w:r>
          </w:p>
          <w:p>
            <w:pPr>
              <w:keepNext/>
              <w:jc w:val="left"/>
              <w:rPr>
                <w:rFonts w:ascii="宋体" w:hAnsi="宋体" w:cs="宋体"/>
                <w:szCs w:val="21"/>
              </w:rPr>
            </w:pPr>
            <w:r>
              <w:rPr>
                <w:rFonts w:hint="eastAsia" w:ascii="宋体" w:hAnsi="宋体" w:cs="宋体"/>
                <w:szCs w:val="21"/>
              </w:rPr>
              <w:t>6.支持温度、电压、网线通讯和视频源信号状态检测；</w:t>
            </w:r>
          </w:p>
          <w:p>
            <w:pPr>
              <w:keepNext/>
              <w:jc w:val="left"/>
              <w:rPr>
                <w:rFonts w:ascii="宋体" w:hAnsi="宋体" w:cs="宋体"/>
                <w:szCs w:val="21"/>
              </w:rPr>
            </w:pPr>
            <w:r>
              <w:rPr>
                <w:rFonts w:hint="eastAsia" w:ascii="宋体" w:hAnsi="宋体" w:cs="宋体"/>
                <w:szCs w:val="21"/>
              </w:rPr>
              <w:t>7.支持各种PWM芯片、逐点检测芯片及通用芯片。（须提供国家认可的第三方检测机构出具的检测报告复印件对上述参数进行佐证，检测报告须具有CNAS或CMA认证标识，加盖投标人公章）</w:t>
            </w:r>
          </w:p>
          <w:p>
            <w:pPr>
              <w:keepNext/>
              <w:jc w:val="left"/>
              <w:rPr>
                <w:rFonts w:ascii="宋体" w:hAnsi="宋体" w:cs="宋体"/>
                <w:szCs w:val="21"/>
              </w:rPr>
            </w:pPr>
            <w:r>
              <w:rPr>
                <w:rFonts w:hint="eastAsia" w:ascii="宋体" w:hAnsi="宋体" w:cs="宋体"/>
                <w:szCs w:val="21"/>
              </w:rPr>
              <w:t>▲8.支持任意抽点，实现各种异形屏拼接。须提供国家认可的第三方检测机构出具的检测报告复印件对上述参数进行佐证，检测报告须具有CNAS或CMA认证标识，加盖投标人公章）</w:t>
            </w:r>
          </w:p>
          <w:p>
            <w:pPr>
              <w:keepNext/>
              <w:jc w:val="left"/>
              <w:rPr>
                <w:rFonts w:ascii="宋体" w:hAnsi="宋体" w:cs="宋体"/>
                <w:szCs w:val="21"/>
              </w:rPr>
            </w:pPr>
            <w:r>
              <w:rPr>
                <w:rFonts w:hint="eastAsia" w:ascii="宋体" w:hAnsi="宋体" w:cs="宋体"/>
                <w:szCs w:val="21"/>
              </w:rPr>
              <w:t>9.支持逐点亮色度校正，可以对每个灯点的亮度和色度进行校正；（提供首页具有CNAS或CMA标识的第三方检测报告复印件并加盖投标人公章）</w:t>
            </w:r>
          </w:p>
          <w:p>
            <w:pPr>
              <w:keepNext/>
              <w:jc w:val="left"/>
              <w:rPr>
                <w:rFonts w:ascii="宋体" w:hAnsi="宋体" w:cs="宋体"/>
                <w:szCs w:val="21"/>
              </w:rPr>
            </w:pPr>
            <w:r>
              <w:rPr>
                <w:rFonts w:hint="eastAsia" w:ascii="宋体" w:hAnsi="宋体" w:cs="宋体"/>
                <w:szCs w:val="21"/>
              </w:rPr>
              <w:t>▲10.支持高灰高刷、低亮高灰显示，提供校正低灰补偿，保障低灰显示效果；（提供首页具有CNAS或CMA标识的第三方检测报告复印件并加盖投标人公章）</w:t>
            </w:r>
          </w:p>
          <w:p>
            <w:pPr>
              <w:keepNext/>
              <w:jc w:val="left"/>
              <w:rPr>
                <w:rFonts w:ascii="宋体" w:hAnsi="宋体" w:cs="宋体"/>
                <w:szCs w:val="21"/>
              </w:rPr>
            </w:pPr>
            <w:r>
              <w:rPr>
                <w:rFonts w:hint="eastAsia" w:ascii="宋体" w:hAnsi="宋体" w:cs="宋体"/>
                <w:szCs w:val="21"/>
              </w:rPr>
              <w:t>▲11.可消除某行偏暗、低灰偏红、鬼影问题；（提供首页具有CNAS或CMA标识的第三方检测报告复印件并加盖投标人公章）</w:t>
            </w:r>
          </w:p>
          <w:p>
            <w:pPr>
              <w:snapToGrid w:val="0"/>
              <w:jc w:val="left"/>
              <w:rPr>
                <w:rFonts w:ascii="仿宋_GB2312" w:hAnsi="仿宋_GB2312" w:eastAsia="仿宋_GB2312" w:cs="仿宋_GB2312"/>
                <w:sz w:val="28"/>
                <w:szCs w:val="28"/>
              </w:rPr>
            </w:pPr>
            <w:r>
              <w:rPr>
                <w:rFonts w:hint="eastAsia" w:ascii="宋体" w:hAnsi="宋体" w:cs="宋体"/>
                <w:szCs w:val="21"/>
              </w:rPr>
              <w:t>12.为保证显示系统整体稳定性、兼容性，控制系统须与全彩LED显示屏、L</w:t>
            </w:r>
            <w:r>
              <w:rPr>
                <w:rFonts w:ascii="宋体" w:hAnsi="宋体" w:cs="宋体"/>
                <w:szCs w:val="21"/>
              </w:rPr>
              <w:t>ED</w:t>
            </w:r>
            <w:r>
              <w:rPr>
                <w:rFonts w:hint="eastAsia" w:ascii="宋体" w:hAnsi="宋体" w:cs="宋体"/>
                <w:szCs w:val="21"/>
              </w:rPr>
              <w:t>处理器为同一制造商。</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大屏智能配电系统</w:t>
            </w:r>
            <w:r>
              <w:rPr>
                <w:rFonts w:ascii="宋体" w:hAnsi="宋体" w:cs="宋体"/>
                <w:szCs w:val="21"/>
              </w:rPr>
              <w:t>（</w:t>
            </w:r>
            <w:r>
              <w:rPr>
                <w:rFonts w:hint="eastAsia" w:ascii="宋体" w:hAnsi="宋体" w:cs="宋体"/>
                <w:szCs w:val="21"/>
              </w:rPr>
              <w:t>数量</w:t>
            </w:r>
            <w:r>
              <w:rPr>
                <w:rFonts w:ascii="宋体" w:hAnsi="宋体" w:cs="宋体"/>
                <w:szCs w:val="21"/>
              </w:rPr>
              <w:t>40）</w:t>
            </w:r>
          </w:p>
        </w:tc>
        <w:tc>
          <w:tcPr>
            <w:tcW w:w="4121" w:type="dxa"/>
            <w:noWrap/>
            <w:vAlign w:val="center"/>
          </w:tcPr>
          <w:p>
            <w:pPr>
              <w:keepNext/>
              <w:jc w:val="left"/>
              <w:rPr>
                <w:rFonts w:ascii="宋体" w:hAnsi="宋体" w:cs="宋体"/>
                <w:szCs w:val="21"/>
              </w:rPr>
            </w:pPr>
            <w:r>
              <w:rPr>
                <w:rFonts w:hint="eastAsia" w:ascii="宋体" w:hAnsi="宋体" w:cs="宋体"/>
                <w:szCs w:val="21"/>
              </w:rPr>
              <w:t>1.支持，摇控开关；</w:t>
            </w:r>
          </w:p>
          <w:p>
            <w:pPr>
              <w:keepNext/>
              <w:jc w:val="left"/>
              <w:rPr>
                <w:rFonts w:ascii="宋体" w:hAnsi="宋体" w:cs="宋体"/>
                <w:szCs w:val="21"/>
              </w:rPr>
            </w:pPr>
            <w:r>
              <w:rPr>
                <w:rFonts w:hint="eastAsia" w:ascii="宋体" w:hAnsi="宋体" w:cs="宋体"/>
                <w:szCs w:val="21"/>
              </w:rPr>
              <w:t>2.输出路数/额定电流(A)不小于1PX3路/32A；</w:t>
            </w:r>
          </w:p>
          <w:p>
            <w:pPr>
              <w:keepNext/>
              <w:jc w:val="left"/>
              <w:rPr>
                <w:rFonts w:ascii="宋体" w:hAnsi="宋体" w:cs="宋体"/>
                <w:szCs w:val="21"/>
              </w:rPr>
            </w:pPr>
            <w:r>
              <w:rPr>
                <w:rFonts w:hint="eastAsia" w:ascii="宋体" w:hAnsi="宋体" w:cs="宋体"/>
                <w:szCs w:val="21"/>
              </w:rPr>
              <w:t>3.额定输入电压（V）三相 220/380VAC；</w:t>
            </w:r>
          </w:p>
          <w:p>
            <w:pPr>
              <w:keepNext/>
              <w:jc w:val="left"/>
              <w:rPr>
                <w:rFonts w:ascii="宋体" w:hAnsi="宋体" w:cs="宋体"/>
                <w:szCs w:val="21"/>
              </w:rPr>
            </w:pPr>
            <w:r>
              <w:rPr>
                <w:rFonts w:hint="eastAsia" w:ascii="宋体" w:hAnsi="宋体" w:cs="宋体"/>
                <w:szCs w:val="21"/>
              </w:rPr>
              <w:t>4.额定输出电压（V）单相 110/220VAC；</w:t>
            </w:r>
          </w:p>
          <w:p>
            <w:pPr>
              <w:keepNext/>
              <w:jc w:val="left"/>
              <w:rPr>
                <w:rFonts w:ascii="宋体" w:hAnsi="宋体" w:cs="宋体"/>
                <w:szCs w:val="21"/>
              </w:rPr>
            </w:pPr>
            <w:r>
              <w:rPr>
                <w:rFonts w:hint="eastAsia" w:ascii="宋体" w:hAnsi="宋体" w:cs="宋体"/>
                <w:szCs w:val="21"/>
              </w:rPr>
              <w:t>5.频率 50/60HZ；</w:t>
            </w:r>
          </w:p>
          <w:p>
            <w:pPr>
              <w:keepNext/>
              <w:jc w:val="left"/>
              <w:rPr>
                <w:rFonts w:ascii="宋体" w:hAnsi="宋体" w:cs="宋体"/>
                <w:szCs w:val="21"/>
              </w:rPr>
            </w:pPr>
            <w:r>
              <w:rPr>
                <w:rFonts w:hint="eastAsia" w:ascii="宋体" w:hAnsi="宋体" w:cs="宋体"/>
                <w:szCs w:val="21"/>
              </w:rPr>
              <w:t>6.控制方式：开关直接控制、手动按钮控制；</w:t>
            </w:r>
          </w:p>
          <w:p>
            <w:r>
              <w:rPr>
                <w:rFonts w:hint="eastAsia"/>
              </w:rPr>
              <w:t>7.电源额定工作电压：220V（220V电源插头公头接入、母头输出）</w:t>
            </w:r>
          </w:p>
          <w:p>
            <w:r>
              <w:rPr>
                <w:rFonts w:hint="eastAsia"/>
              </w:rPr>
              <w:t>8.网络额定工作电压：5</w:t>
            </w:r>
            <w:r>
              <w:t>V</w:t>
            </w:r>
            <w:r>
              <w:rPr>
                <w:rFonts w:hint="eastAsia"/>
              </w:rPr>
              <w:t>，2路RJ45口（一进一出）</w:t>
            </w:r>
          </w:p>
          <w:p>
            <w:r>
              <w:rPr>
                <w:rFonts w:hint="eastAsia"/>
              </w:rPr>
              <w:t>9.标称放电电流：5</w:t>
            </w:r>
            <w:r>
              <w:t>KA</w:t>
            </w:r>
            <w:r>
              <w:rPr>
                <w:rFonts w:hint="eastAsia"/>
              </w:rPr>
              <w:t>，存储：1000条，时钟：自带</w:t>
            </w:r>
          </w:p>
          <w:p>
            <w:r>
              <w:rPr>
                <w:rFonts w:hint="eastAsia"/>
              </w:rPr>
              <w:t>，自带看门狗。</w:t>
            </w:r>
          </w:p>
          <w:p>
            <w:pPr>
              <w:numPr>
                <w:ilvl w:val="0"/>
                <w:numId w:val="4"/>
              </w:numPr>
            </w:pPr>
            <w:r>
              <w:rPr>
                <w:rFonts w:hint="eastAsia"/>
              </w:rPr>
              <w:t>安装方式：220V电源插头公头接入，220V电源母头输出；</w:t>
            </w:r>
          </w:p>
          <w:p>
            <w:r>
              <w:rPr>
                <w:rFonts w:hint="eastAsia"/>
              </w:rPr>
              <w:t>下述第11-17项功能技术，须提供封面具备CNAS或CMA认证标识的第三方检测报告复印件佐证，加盖投标人公章。</w:t>
            </w:r>
          </w:p>
          <w:p>
            <w:pPr>
              <w:numPr>
                <w:ilvl w:val="0"/>
                <w:numId w:val="4"/>
              </w:numPr>
            </w:pPr>
            <w:r>
              <w:rPr>
                <w:rFonts w:hint="eastAsia"/>
              </w:rPr>
              <w:t>最大放电电流：10</w:t>
            </w:r>
            <w:r>
              <w:t>KA</w:t>
            </w:r>
            <w:r>
              <w:rPr>
                <w:rFonts w:hint="eastAsia"/>
              </w:rPr>
              <w:t xml:space="preserve">；网络传输：1000M </w:t>
            </w:r>
          </w:p>
          <w:p>
            <w:pPr>
              <w:numPr>
                <w:ilvl w:val="0"/>
                <w:numId w:val="4"/>
              </w:numPr>
            </w:pPr>
            <w:r>
              <w:rPr>
                <w:rFonts w:hint="eastAsia"/>
              </w:rPr>
              <w:t>网络防雷状态监测：1路；</w:t>
            </w:r>
          </w:p>
          <w:p>
            <w:pPr>
              <w:numPr>
                <w:ilvl w:val="0"/>
                <w:numId w:val="4"/>
              </w:numPr>
            </w:pPr>
            <w:r>
              <w:rPr>
                <w:rFonts w:hint="eastAsia"/>
              </w:rPr>
              <w:t>电源防雷状态监测：1路；</w:t>
            </w:r>
          </w:p>
          <w:p>
            <w:pPr>
              <w:numPr>
                <w:ilvl w:val="0"/>
                <w:numId w:val="4"/>
              </w:numPr>
            </w:pPr>
            <w:r>
              <w:rPr>
                <w:rFonts w:hint="eastAsia"/>
              </w:rPr>
              <w:t>感应雷击防护过电流计数：1路</w:t>
            </w:r>
          </w:p>
          <w:p>
            <w:pPr>
              <w:numPr>
                <w:ilvl w:val="0"/>
                <w:numId w:val="4"/>
              </w:numPr>
              <w:rPr>
                <w:rFonts w:cs="宋体"/>
              </w:rPr>
            </w:pPr>
            <w:r>
              <w:rPr>
                <w:rFonts w:hint="eastAsia"/>
              </w:rPr>
              <w:t>通讯方式：4G/NB,</w:t>
            </w:r>
            <w:r>
              <w:rPr>
                <w:rFonts w:hint="eastAsia" w:cs="宋体"/>
              </w:rPr>
              <w:t>设备自带通讯信号监测判断</w:t>
            </w:r>
          </w:p>
          <w:p>
            <w:pPr>
              <w:numPr>
                <w:ilvl w:val="0"/>
                <w:numId w:val="4"/>
              </w:numPr>
            </w:pPr>
            <w:r>
              <w:rPr>
                <w:rFonts w:hint="eastAsia"/>
              </w:rPr>
              <w:t>数据云存储：网络防雷、电源防雷的状态、寿命、失效数据，通讯信号值、流量值、项目名称等数据的云端存储。</w:t>
            </w:r>
          </w:p>
          <w:p>
            <w:pPr>
              <w:snapToGrid w:val="0"/>
              <w:jc w:val="left"/>
              <w:rPr>
                <w:rFonts w:ascii="仿宋_GB2312" w:hAnsi="仿宋_GB2312" w:eastAsia="仿宋_GB2312" w:cs="仿宋_GB2312"/>
                <w:sz w:val="28"/>
                <w:szCs w:val="28"/>
              </w:rPr>
            </w:pPr>
            <w:r>
              <w:rPr>
                <w:rFonts w:hint="eastAsia"/>
              </w:rPr>
              <w:t>17.适用网络和电源设备：服务器、交换机、路由器、电脑、防火墙、摄像头、硬盘录像机、录播设备、多媒体设备、LED等。</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LED处理器</w:t>
            </w:r>
            <w:r>
              <w:rPr>
                <w:rFonts w:ascii="宋体" w:hAnsi="宋体" w:cs="宋体"/>
                <w:szCs w:val="21"/>
              </w:rPr>
              <w:t>（</w:t>
            </w:r>
            <w:r>
              <w:rPr>
                <w:rFonts w:hint="eastAsia" w:ascii="宋体" w:hAnsi="宋体" w:cs="宋体"/>
                <w:szCs w:val="21"/>
              </w:rPr>
              <w:t>数量</w:t>
            </w:r>
            <w:r>
              <w:rPr>
                <w:rFonts w:ascii="宋体" w:hAnsi="宋体" w:cs="宋体"/>
                <w:szCs w:val="21"/>
              </w:rPr>
              <w:t>40）</w:t>
            </w:r>
          </w:p>
        </w:tc>
        <w:tc>
          <w:tcPr>
            <w:tcW w:w="4121" w:type="dxa"/>
            <w:noWrap/>
            <w:vAlign w:val="center"/>
          </w:tcPr>
          <w:p>
            <w:pPr>
              <w:keepNext/>
              <w:jc w:val="left"/>
              <w:rPr>
                <w:rFonts w:ascii="宋体" w:hAnsi="宋体" w:cs="宋体"/>
                <w:szCs w:val="21"/>
              </w:rPr>
            </w:pPr>
            <w:r>
              <w:rPr>
                <w:rFonts w:hint="eastAsia" w:ascii="宋体" w:hAnsi="宋体" w:cs="宋体"/>
                <w:szCs w:val="21"/>
              </w:rPr>
              <w:t>1.集成发送卡、视频处理功能于一体；</w:t>
            </w:r>
          </w:p>
          <w:p>
            <w:pPr>
              <w:keepNext/>
              <w:jc w:val="left"/>
              <w:rPr>
                <w:rFonts w:ascii="宋体" w:hAnsi="宋体" w:cs="宋体"/>
                <w:szCs w:val="21"/>
              </w:rPr>
            </w:pPr>
            <w:r>
              <w:rPr>
                <w:rFonts w:hint="eastAsia" w:ascii="宋体" w:hAnsi="宋体" w:cs="宋体"/>
                <w:szCs w:val="21"/>
              </w:rPr>
              <w:t>2.支持HDMI、DVI、VGA信号输入；</w:t>
            </w:r>
          </w:p>
          <w:p>
            <w:pPr>
              <w:keepNext/>
              <w:jc w:val="left"/>
              <w:rPr>
                <w:rFonts w:ascii="宋体" w:hAnsi="宋体" w:cs="宋体"/>
                <w:szCs w:val="21"/>
              </w:rPr>
            </w:pPr>
            <w:r>
              <w:rPr>
                <w:rFonts w:hint="eastAsia" w:ascii="宋体" w:hAnsi="宋体" w:cs="宋体"/>
                <w:szCs w:val="21"/>
              </w:rPr>
              <w:t>3.支持网口输出，≥130万像素带载；</w:t>
            </w:r>
          </w:p>
          <w:p>
            <w:pPr>
              <w:keepNext/>
              <w:jc w:val="left"/>
              <w:rPr>
                <w:rFonts w:ascii="宋体" w:hAnsi="宋体" w:cs="宋体"/>
                <w:szCs w:val="21"/>
              </w:rPr>
            </w:pPr>
            <w:r>
              <w:rPr>
                <w:rFonts w:hint="eastAsia" w:ascii="宋体" w:hAnsi="宋体" w:cs="宋体"/>
                <w:szCs w:val="21"/>
              </w:rPr>
              <w:t>4.支持窗口位置、大小调整及窗口截取功能；</w:t>
            </w:r>
          </w:p>
          <w:p>
            <w:pPr>
              <w:keepNext/>
              <w:jc w:val="left"/>
              <w:rPr>
                <w:rFonts w:ascii="宋体" w:hAnsi="宋体" w:cs="宋体"/>
                <w:szCs w:val="21"/>
              </w:rPr>
            </w:pPr>
            <w:r>
              <w:rPr>
                <w:rFonts w:hint="eastAsia" w:ascii="宋体" w:hAnsi="宋体" w:cs="宋体"/>
                <w:szCs w:val="21"/>
              </w:rPr>
              <w:t>5.支持≥6个预设场景。</w:t>
            </w:r>
          </w:p>
          <w:p>
            <w:pPr>
              <w:keepNext/>
              <w:jc w:val="left"/>
              <w:rPr>
                <w:rFonts w:ascii="仿宋_GB2312" w:hAnsi="仿宋_GB2312" w:eastAsia="仿宋_GB2312" w:cs="仿宋_GB2312"/>
                <w:sz w:val="28"/>
                <w:szCs w:val="28"/>
              </w:rPr>
            </w:pPr>
            <w:r>
              <w:rPr>
                <w:rFonts w:hint="eastAsia" w:ascii="宋体" w:hAnsi="宋体" w:cs="宋体"/>
                <w:szCs w:val="21"/>
              </w:rPr>
              <w:t>6.为保证显示系统整体稳定性、兼容性，L</w:t>
            </w:r>
            <w:r>
              <w:rPr>
                <w:rFonts w:ascii="宋体" w:hAnsi="宋体" w:cs="宋体"/>
                <w:szCs w:val="21"/>
              </w:rPr>
              <w:t>ED</w:t>
            </w:r>
            <w:r>
              <w:rPr>
                <w:rFonts w:hint="eastAsia" w:ascii="宋体" w:hAnsi="宋体" w:cs="宋体"/>
                <w:szCs w:val="21"/>
              </w:rPr>
              <w:t>处理器须与全彩LED显示屏、控制系统为同一制造商。</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钢结构（含大屏包边）</w:t>
            </w:r>
          </w:p>
        </w:tc>
        <w:tc>
          <w:tcPr>
            <w:tcW w:w="4121" w:type="dxa"/>
            <w:noWrap/>
            <w:vAlign w:val="center"/>
          </w:tcPr>
          <w:p>
            <w:pPr>
              <w:keepNext/>
              <w:jc w:val="left"/>
              <w:rPr>
                <w:rFonts w:ascii="宋体" w:hAnsi="宋体" w:cs="宋体"/>
                <w:szCs w:val="21"/>
              </w:rPr>
            </w:pPr>
            <w:r>
              <w:rPr>
                <w:rFonts w:hint="eastAsia" w:ascii="宋体" w:hAnsi="宋体" w:cs="宋体"/>
                <w:szCs w:val="21"/>
              </w:rPr>
              <w:t>1.钢结构：钢架构件（含接合板）采用Q235B钢制；</w:t>
            </w:r>
          </w:p>
          <w:p>
            <w:pPr>
              <w:keepNext/>
              <w:jc w:val="left"/>
              <w:rPr>
                <w:rFonts w:ascii="宋体" w:hAnsi="宋体" w:cs="宋体"/>
                <w:szCs w:val="21"/>
              </w:rPr>
            </w:pPr>
            <w:r>
              <w:rPr>
                <w:rFonts w:hint="eastAsia" w:ascii="宋体" w:hAnsi="宋体" w:cs="宋体"/>
                <w:szCs w:val="21"/>
              </w:rPr>
              <w:t>2.焊条：手工焊：Q235连接用E43系列焊条；</w:t>
            </w:r>
          </w:p>
          <w:p>
            <w:pPr>
              <w:keepNext/>
              <w:jc w:val="left"/>
              <w:rPr>
                <w:rFonts w:ascii="宋体" w:hAnsi="宋体" w:cs="宋体"/>
                <w:szCs w:val="21"/>
              </w:rPr>
            </w:pPr>
            <w:r>
              <w:rPr>
                <w:rFonts w:hint="eastAsia" w:ascii="宋体" w:hAnsi="宋体" w:cs="宋体"/>
                <w:szCs w:val="21"/>
              </w:rPr>
              <w:t>3.自动焊：Q235连接用H08系列焊条；</w:t>
            </w:r>
          </w:p>
          <w:p>
            <w:pPr>
              <w:keepNext/>
              <w:jc w:val="left"/>
              <w:rPr>
                <w:rFonts w:ascii="宋体" w:hAnsi="宋体" w:cs="宋体"/>
                <w:szCs w:val="21"/>
              </w:rPr>
            </w:pPr>
            <w:r>
              <w:rPr>
                <w:rFonts w:hint="eastAsia" w:ascii="宋体" w:hAnsi="宋体" w:cs="宋体"/>
                <w:szCs w:val="21"/>
              </w:rPr>
              <w:t>4.要求：抗风≥12级;抗震≥8级；</w:t>
            </w:r>
          </w:p>
          <w:p>
            <w:pPr>
              <w:keepNext/>
              <w:jc w:val="left"/>
              <w:rPr>
                <w:rFonts w:ascii="仿宋_GB2312" w:hAnsi="仿宋_GB2312" w:eastAsia="仿宋_GB2312" w:cs="仿宋_GB2312"/>
                <w:sz w:val="28"/>
                <w:szCs w:val="28"/>
              </w:rPr>
            </w:pPr>
            <w:r>
              <w:rPr>
                <w:rFonts w:hint="eastAsia" w:ascii="宋体" w:hAnsi="宋体" w:cs="宋体"/>
                <w:szCs w:val="21"/>
              </w:rPr>
              <w:t>5.包边：不锈钢304/户外铝塑板≥4.50mm等；</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重要</w:t>
            </w:r>
          </w:p>
        </w:tc>
        <w:tc>
          <w:tcPr>
            <w:tcW w:w="950"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视频网线</w:t>
            </w:r>
            <w:r>
              <w:rPr>
                <w:rFonts w:ascii="宋体" w:hAnsi="宋体" w:cs="宋体"/>
                <w:szCs w:val="21"/>
              </w:rPr>
              <w:t>（</w:t>
            </w:r>
            <w:r>
              <w:rPr>
                <w:rFonts w:hint="eastAsia" w:ascii="宋体" w:hAnsi="宋体" w:cs="宋体"/>
                <w:szCs w:val="21"/>
              </w:rPr>
              <w:t>数量</w:t>
            </w:r>
            <w:r>
              <w:rPr>
                <w:rFonts w:ascii="宋体" w:hAnsi="宋体" w:cs="宋体"/>
                <w:szCs w:val="21"/>
              </w:rPr>
              <w:t>1</w:t>
            </w:r>
            <w:r>
              <w:rPr>
                <w:rFonts w:hint="eastAsia" w:ascii="宋体" w:hAnsi="宋体" w:cs="宋体"/>
                <w:szCs w:val="21"/>
              </w:rPr>
              <w:t>批</w:t>
            </w:r>
            <w:r>
              <w:rPr>
                <w:rFonts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1.规格：超五类4对非屏蔽双绞线</w:t>
            </w:r>
          </w:p>
          <w:p>
            <w:pPr>
              <w:keepNext/>
              <w:jc w:val="left"/>
              <w:rPr>
                <w:rFonts w:ascii="宋体" w:hAnsi="宋体" w:cs="宋体"/>
                <w:szCs w:val="21"/>
              </w:rPr>
            </w:pPr>
            <w:r>
              <w:rPr>
                <w:rFonts w:hint="eastAsia" w:ascii="宋体" w:hAnsi="宋体" w:cs="宋体"/>
                <w:szCs w:val="21"/>
              </w:rPr>
              <w:t>2.符合ANSI/TIA-568.2-D、ISO/IEC 11801和EN50173超五类规范；</w:t>
            </w:r>
          </w:p>
          <w:p>
            <w:pPr>
              <w:keepNext/>
              <w:jc w:val="left"/>
              <w:rPr>
                <w:rFonts w:ascii="宋体" w:hAnsi="宋体" w:cs="宋体"/>
                <w:szCs w:val="21"/>
              </w:rPr>
            </w:pPr>
            <w:r>
              <w:rPr>
                <w:rFonts w:hint="eastAsia" w:ascii="宋体" w:hAnsi="宋体" w:cs="宋体"/>
                <w:szCs w:val="21"/>
              </w:rPr>
              <w:t>3.传输带宽：100MHz</w:t>
            </w:r>
          </w:p>
          <w:p>
            <w:pPr>
              <w:keepNext/>
              <w:jc w:val="left"/>
              <w:rPr>
                <w:rFonts w:ascii="宋体" w:hAnsi="宋体" w:cs="宋体"/>
                <w:szCs w:val="21"/>
              </w:rPr>
            </w:pPr>
            <w:r>
              <w:rPr>
                <w:rFonts w:hint="eastAsia" w:ascii="宋体" w:hAnsi="宋体" w:cs="宋体"/>
                <w:szCs w:val="21"/>
              </w:rPr>
              <w:t>4.导体：24AWG</w:t>
            </w:r>
          </w:p>
          <w:p>
            <w:pPr>
              <w:keepNext/>
              <w:jc w:val="left"/>
              <w:rPr>
                <w:rFonts w:ascii="宋体" w:hAnsi="宋体" w:cs="宋体"/>
                <w:szCs w:val="21"/>
              </w:rPr>
            </w:pPr>
            <w:r>
              <w:rPr>
                <w:rFonts w:hint="eastAsia" w:ascii="宋体" w:hAnsi="宋体" w:cs="宋体"/>
                <w:szCs w:val="21"/>
              </w:rPr>
              <w:t>5.绝缘层材料：PE；</w:t>
            </w:r>
          </w:p>
          <w:p>
            <w:pPr>
              <w:keepNext/>
              <w:jc w:val="left"/>
              <w:rPr>
                <w:rFonts w:ascii="宋体" w:hAnsi="宋体" w:cs="宋体"/>
                <w:szCs w:val="21"/>
              </w:rPr>
            </w:pPr>
            <w:r>
              <w:rPr>
                <w:rFonts w:hint="eastAsia" w:ascii="宋体" w:hAnsi="宋体" w:cs="宋体"/>
                <w:szCs w:val="21"/>
              </w:rPr>
              <w:t>6.外护套：PVC；</w:t>
            </w:r>
          </w:p>
          <w:p>
            <w:pPr>
              <w:keepNext/>
              <w:jc w:val="left"/>
              <w:rPr>
                <w:rFonts w:ascii="宋体" w:hAnsi="宋体" w:cs="宋体"/>
                <w:szCs w:val="21"/>
              </w:rPr>
            </w:pPr>
            <w:r>
              <w:rPr>
                <w:rFonts w:hint="eastAsia" w:ascii="宋体" w:hAnsi="宋体" w:cs="宋体"/>
                <w:szCs w:val="21"/>
              </w:rPr>
              <w:t>7.屏蔽方式：UTP</w:t>
            </w:r>
          </w:p>
          <w:p>
            <w:pPr>
              <w:keepNext/>
              <w:jc w:val="left"/>
              <w:rPr>
                <w:rFonts w:ascii="宋体" w:hAnsi="宋体" w:cs="宋体"/>
                <w:szCs w:val="21"/>
              </w:rPr>
            </w:pPr>
            <w:r>
              <w:rPr>
                <w:rFonts w:hint="eastAsia" w:ascii="宋体" w:hAnsi="宋体" w:cs="宋体"/>
                <w:szCs w:val="21"/>
              </w:rPr>
              <w:t>8.是否有十字骨架：否</w:t>
            </w:r>
          </w:p>
          <w:p>
            <w:pPr>
              <w:keepNext/>
              <w:jc w:val="left"/>
              <w:rPr>
                <w:rFonts w:ascii="宋体" w:hAnsi="宋体" w:cs="宋体"/>
                <w:szCs w:val="21"/>
              </w:rPr>
            </w:pPr>
            <w:r>
              <w:rPr>
                <w:rFonts w:hint="eastAsia" w:ascii="宋体" w:hAnsi="宋体" w:cs="宋体"/>
                <w:szCs w:val="21"/>
              </w:rPr>
              <w:t>9.305米每箱/轴</w:t>
            </w:r>
          </w:p>
          <w:p>
            <w:pPr>
              <w:keepNext/>
              <w:jc w:val="left"/>
              <w:rPr>
                <w:rFonts w:ascii="宋体" w:hAnsi="宋体" w:cs="宋体"/>
                <w:szCs w:val="21"/>
              </w:rPr>
            </w:pPr>
            <w:r>
              <w:rPr>
                <w:rFonts w:hint="eastAsia" w:ascii="宋体" w:hAnsi="宋体" w:cs="宋体"/>
                <w:szCs w:val="21"/>
              </w:rPr>
              <w:t>10.具有CNAS、CMA认可标志的国家权威机构出具的超五类非屏蔽链路检测报告，要求提供检测报告复印件并加盖投标人公章；</w:t>
            </w:r>
          </w:p>
          <w:p>
            <w:pPr>
              <w:keepNext/>
              <w:jc w:val="left"/>
              <w:rPr>
                <w:rFonts w:ascii="宋体" w:hAnsi="宋体" w:cs="宋体"/>
                <w:szCs w:val="21"/>
              </w:rPr>
            </w:pPr>
            <w:r>
              <w:rPr>
                <w:rFonts w:hint="eastAsia" w:ascii="宋体" w:hAnsi="宋体" w:cs="宋体"/>
                <w:szCs w:val="21"/>
              </w:rPr>
              <w:t>11.▲具有CNAS、CMA认可标志的国家权威机构出具的超五类非屏蔽信道检测报告，要求提供检测报告复印件并加盖投标人公章；</w:t>
            </w:r>
          </w:p>
          <w:p>
            <w:pPr>
              <w:keepNext/>
              <w:jc w:val="left"/>
              <w:rPr>
                <w:rFonts w:ascii="仿宋_GB2312" w:hAnsi="仿宋_GB2312" w:eastAsia="仿宋_GB2312" w:cs="仿宋_GB2312"/>
                <w:sz w:val="28"/>
                <w:szCs w:val="28"/>
              </w:rPr>
            </w:pPr>
            <w:r>
              <w:rPr>
                <w:rFonts w:hint="eastAsia" w:ascii="宋体" w:hAnsi="宋体" w:cs="宋体"/>
                <w:szCs w:val="21"/>
              </w:rPr>
              <w:t>12.▲具有3P、ETL认证、UL认证，提供证明材料并加盖投标人公章；</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配件辅材</w:t>
            </w:r>
            <w:r>
              <w:rPr>
                <w:rFonts w:ascii="宋体" w:hAnsi="宋体" w:cs="宋体"/>
                <w:szCs w:val="21"/>
              </w:rPr>
              <w:t>（</w:t>
            </w:r>
            <w:r>
              <w:rPr>
                <w:rFonts w:hint="eastAsia" w:ascii="宋体" w:hAnsi="宋体" w:cs="宋体"/>
                <w:szCs w:val="21"/>
              </w:rPr>
              <w:t>数量</w:t>
            </w:r>
            <w:r>
              <w:rPr>
                <w:rFonts w:ascii="宋体" w:hAnsi="宋体" w:cs="宋体"/>
                <w:szCs w:val="21"/>
              </w:rPr>
              <w:t>1</w:t>
            </w:r>
            <w:r>
              <w:rPr>
                <w:rFonts w:hint="eastAsia" w:ascii="宋体" w:hAnsi="宋体" w:cs="宋体"/>
                <w:szCs w:val="21"/>
              </w:rPr>
              <w:t>批</w:t>
            </w:r>
            <w:r>
              <w:rPr>
                <w:rFonts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1、LED屏体内部配件线材等。</w:t>
            </w:r>
          </w:p>
          <w:p>
            <w:pPr>
              <w:keepNext/>
              <w:jc w:val="left"/>
              <w:rPr>
                <w:rFonts w:ascii="宋体" w:hAnsi="宋体" w:cs="宋体"/>
                <w:szCs w:val="21"/>
              </w:rPr>
            </w:pPr>
            <w:r>
              <w:rPr>
                <w:rFonts w:hint="eastAsia" w:ascii="宋体" w:hAnsi="宋体" w:cs="宋体"/>
                <w:szCs w:val="21"/>
              </w:rPr>
              <w:t>2、水晶头、胶带、管线材等</w:t>
            </w:r>
          </w:p>
          <w:p>
            <w:pPr>
              <w:keepNext/>
              <w:jc w:val="left"/>
              <w:rPr>
                <w:rFonts w:ascii="宋体" w:hAnsi="宋体" w:cs="宋体"/>
                <w:szCs w:val="21"/>
              </w:rPr>
            </w:pPr>
            <w:r>
              <w:rPr>
                <w:rFonts w:hint="eastAsia" w:ascii="宋体" w:hAnsi="宋体" w:cs="宋体"/>
                <w:szCs w:val="21"/>
              </w:rPr>
              <w:t>3、电源线缆</w:t>
            </w:r>
          </w:p>
          <w:p>
            <w:pPr>
              <w:keepNext/>
              <w:jc w:val="left"/>
              <w:rPr>
                <w:rFonts w:ascii="仿宋_GB2312" w:hAnsi="仿宋_GB2312" w:eastAsia="仿宋_GB2312" w:cs="仿宋_GB2312"/>
                <w:sz w:val="28"/>
                <w:szCs w:val="28"/>
              </w:rPr>
            </w:pPr>
            <w:r>
              <w:rPr>
                <w:rFonts w:hint="eastAsia" w:ascii="宋体" w:hAnsi="宋体" w:cs="宋体"/>
                <w:szCs w:val="21"/>
              </w:rPr>
              <w:t>4、视频线</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强弱电施工、安装调试费等</w:t>
            </w:r>
          </w:p>
        </w:tc>
        <w:tc>
          <w:tcPr>
            <w:tcW w:w="4121"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总功率：≥10千瓦,需从大楼或楼层配电箱到LED显示屏等</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5"/>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产品2（智能云书柜）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触摸一体屏（数量1</w:t>
            </w:r>
            <w:r>
              <w:rPr>
                <w:rFonts w:ascii="宋体" w:hAnsi="宋体" w:cs="宋体"/>
                <w:szCs w:val="21"/>
              </w:rPr>
              <w:t>24</w:t>
            </w:r>
            <w:r>
              <w:rPr>
                <w:rFonts w:hint="eastAsia"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1．背光技术 LED</w:t>
            </w:r>
          </w:p>
          <w:p>
            <w:pPr>
              <w:keepNext/>
              <w:jc w:val="left"/>
              <w:rPr>
                <w:rFonts w:ascii="宋体" w:hAnsi="宋体" w:cs="宋体"/>
                <w:szCs w:val="21"/>
              </w:rPr>
            </w:pPr>
            <w:r>
              <w:rPr>
                <w:rFonts w:hint="eastAsia" w:ascii="宋体" w:hAnsi="宋体" w:cs="宋体"/>
                <w:szCs w:val="21"/>
              </w:rPr>
              <w:t>2．亮度（cd/㎡）≥ 250，对比度 ≥1000：1</w:t>
            </w:r>
          </w:p>
          <w:p>
            <w:pPr>
              <w:keepNext/>
              <w:jc w:val="left"/>
              <w:rPr>
                <w:rFonts w:ascii="宋体" w:hAnsi="宋体" w:cs="宋体"/>
                <w:szCs w:val="21"/>
              </w:rPr>
            </w:pPr>
            <w:r>
              <w:rPr>
                <w:rFonts w:hint="eastAsia" w:ascii="宋体" w:hAnsi="宋体" w:cs="宋体"/>
                <w:szCs w:val="21"/>
              </w:rPr>
              <w:t>3．响应时间≤（at 25℃） 8ms（on/off），可视角度（H/V） 80，80，80，80（L,R,T,D）</w:t>
            </w:r>
          </w:p>
          <w:p>
            <w:pPr>
              <w:keepNext/>
              <w:jc w:val="left"/>
              <w:rPr>
                <w:rFonts w:ascii="宋体" w:hAnsi="宋体" w:cs="宋体"/>
                <w:szCs w:val="21"/>
              </w:rPr>
            </w:pPr>
            <w:r>
              <w:rPr>
                <w:rFonts w:hint="eastAsia" w:ascii="宋体" w:hAnsi="宋体" w:cs="宋体"/>
                <w:szCs w:val="21"/>
              </w:rPr>
              <w:t>4．显示颜色 256 colors，显示分辨率最小1280×800，刷新频率（Hz） 60</w:t>
            </w:r>
          </w:p>
          <w:p>
            <w:pPr>
              <w:keepNext/>
              <w:jc w:val="left"/>
              <w:rPr>
                <w:rFonts w:ascii="宋体" w:hAnsi="宋体" w:cs="宋体"/>
                <w:szCs w:val="21"/>
              </w:rPr>
            </w:pPr>
            <w:r>
              <w:rPr>
                <w:rFonts w:hint="eastAsia" w:ascii="宋体" w:hAnsi="宋体" w:cs="宋体"/>
                <w:szCs w:val="21"/>
              </w:rPr>
              <w:t>5.外设接口 B型USB×1； DC 2.1接口； HDMI×1； VGA×1;AUX×1</w:t>
            </w:r>
          </w:p>
          <w:p>
            <w:pPr>
              <w:keepNext/>
              <w:jc w:val="left"/>
              <w:rPr>
                <w:rFonts w:ascii="宋体" w:hAnsi="宋体" w:cs="宋体"/>
                <w:szCs w:val="21"/>
              </w:rPr>
            </w:pPr>
            <w:r>
              <w:rPr>
                <w:rFonts w:hint="eastAsia" w:ascii="宋体" w:hAnsi="宋体" w:cs="宋体"/>
                <w:szCs w:val="21"/>
              </w:rPr>
              <w:t>6.工作环境 -10~50℃，10%~90% RH</w:t>
            </w:r>
          </w:p>
          <w:p>
            <w:pPr>
              <w:keepNext/>
              <w:jc w:val="left"/>
              <w:rPr>
                <w:rFonts w:ascii="宋体" w:hAnsi="宋体" w:cs="宋体"/>
                <w:szCs w:val="21"/>
              </w:rPr>
            </w:pPr>
            <w:r>
              <w:rPr>
                <w:rFonts w:hint="eastAsia" w:ascii="宋体" w:hAnsi="宋体" w:cs="宋体"/>
                <w:szCs w:val="21"/>
              </w:rPr>
              <w:t>7.触摸点数10点，有效触摸区域≥218×136.6，光学特征 VLT &gt;75%，响应时间 ≤ 16ms，工作功耗 12W</w:t>
            </w:r>
          </w:p>
          <w:p>
            <w:pPr>
              <w:snapToGrid w:val="0"/>
              <w:jc w:val="left"/>
              <w:rPr>
                <w:rFonts w:ascii="仿宋_GB2312" w:hAnsi="仿宋_GB2312" w:eastAsia="仿宋_GB2312" w:cs="仿宋_GB2312"/>
                <w:sz w:val="28"/>
                <w:szCs w:val="28"/>
              </w:rPr>
            </w:pPr>
            <w:r>
              <w:rPr>
                <w:rFonts w:hint="eastAsia" w:ascii="宋体" w:hAnsi="宋体" w:cs="宋体"/>
                <w:szCs w:val="21"/>
              </w:rPr>
              <w:t>8、显示尺寸≥10.1寸。</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工控机（数量1</w:t>
            </w:r>
            <w:r>
              <w:rPr>
                <w:rFonts w:ascii="宋体" w:hAnsi="宋体" w:cs="宋体"/>
                <w:szCs w:val="21"/>
              </w:rPr>
              <w:t>24</w:t>
            </w:r>
            <w:r>
              <w:rPr>
                <w:rFonts w:hint="eastAsia"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处理器：≥双核，≥2.41GHz（主频）、≥2.66GHz（最高睿频）</w:t>
            </w:r>
          </w:p>
          <w:p>
            <w:pPr>
              <w:keepNext/>
              <w:jc w:val="left"/>
              <w:rPr>
                <w:rFonts w:ascii="宋体" w:hAnsi="宋体" w:cs="宋体"/>
                <w:szCs w:val="21"/>
              </w:rPr>
            </w:pPr>
            <w:r>
              <w:rPr>
                <w:rFonts w:hint="eastAsia" w:ascii="宋体" w:hAnsi="宋体" w:cs="宋体"/>
                <w:szCs w:val="21"/>
              </w:rPr>
              <w:t xml:space="preserve">内存：≥4G </w:t>
            </w:r>
          </w:p>
          <w:p>
            <w:pPr>
              <w:keepNext/>
              <w:jc w:val="left"/>
              <w:rPr>
                <w:rFonts w:ascii="宋体" w:hAnsi="宋体" w:cs="宋体"/>
                <w:szCs w:val="21"/>
              </w:rPr>
            </w:pPr>
            <w:r>
              <w:rPr>
                <w:rFonts w:hint="eastAsia" w:ascii="宋体" w:hAnsi="宋体" w:cs="宋体"/>
                <w:szCs w:val="21"/>
              </w:rPr>
              <w:t>硬盘：≥128G固态</w:t>
            </w:r>
          </w:p>
          <w:p>
            <w:pPr>
              <w:keepNext/>
              <w:jc w:val="left"/>
              <w:rPr>
                <w:rFonts w:ascii="宋体" w:hAnsi="宋体" w:cs="宋体"/>
                <w:szCs w:val="21"/>
              </w:rPr>
            </w:pPr>
            <w:r>
              <w:rPr>
                <w:rFonts w:hint="eastAsia" w:ascii="宋体" w:hAnsi="宋体" w:cs="宋体"/>
                <w:szCs w:val="21"/>
              </w:rPr>
              <w:t>网口：≥2个千兆电口</w:t>
            </w:r>
          </w:p>
          <w:p>
            <w:pPr>
              <w:snapToGrid w:val="0"/>
              <w:jc w:val="left"/>
              <w:rPr>
                <w:rFonts w:ascii="仿宋_GB2312" w:hAnsi="仿宋_GB2312" w:eastAsia="仿宋_GB2312" w:cs="仿宋_GB2312"/>
                <w:sz w:val="28"/>
                <w:szCs w:val="28"/>
              </w:rPr>
            </w:pPr>
            <w:r>
              <w:rPr>
                <w:rFonts w:hint="eastAsia" w:ascii="宋体" w:hAnsi="宋体" w:cs="宋体"/>
                <w:szCs w:val="21"/>
              </w:rPr>
              <w:t>其他：≥2个COM口、≥1个VGA口、≥1个HDMI口。</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cs="仿宋_GB2312"/>
                <w:sz w:val="28"/>
                <w:szCs w:val="28"/>
              </w:rPr>
            </w:pPr>
            <w:r>
              <w:rPr>
                <w:rFonts w:hint="eastAsia" w:ascii="宋体" w:hAnsi="宋体" w:cs="宋体"/>
                <w:szCs w:val="21"/>
              </w:rPr>
              <w:t>输出设备（数量2</w:t>
            </w:r>
            <w:r>
              <w:rPr>
                <w:rFonts w:ascii="宋体" w:hAnsi="宋体" w:cs="宋体"/>
                <w:szCs w:val="21"/>
              </w:rPr>
              <w:t>*124</w:t>
            </w:r>
            <w:r>
              <w:rPr>
                <w:rFonts w:hint="eastAsia"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1.最大输出幅面：A4，最高分辨率：≥600×600dpi，输出速度：≥19ppm，处理器：≥400MHz，内存：≥64MB</w:t>
            </w:r>
          </w:p>
          <w:p>
            <w:pPr>
              <w:keepNext/>
              <w:jc w:val="left"/>
              <w:rPr>
                <w:rFonts w:ascii="宋体" w:hAnsi="宋体" w:cs="宋体"/>
                <w:szCs w:val="21"/>
              </w:rPr>
            </w:pPr>
            <w:r>
              <w:rPr>
                <w:rFonts w:hint="eastAsia" w:ascii="宋体" w:hAnsi="宋体" w:cs="宋体"/>
                <w:szCs w:val="21"/>
              </w:rPr>
              <w:t>2.首页输出时间：就绪模式：黑白≤12.4秒，彩色≤25.3秒</w:t>
            </w:r>
          </w:p>
          <w:p>
            <w:pPr>
              <w:keepNext/>
              <w:jc w:val="left"/>
              <w:rPr>
                <w:rFonts w:ascii="宋体" w:hAnsi="宋体" w:cs="宋体"/>
                <w:szCs w:val="21"/>
              </w:rPr>
            </w:pPr>
            <w:r>
              <w:rPr>
                <w:rFonts w:hint="eastAsia" w:ascii="宋体" w:hAnsi="宋体" w:cs="宋体"/>
                <w:szCs w:val="21"/>
              </w:rPr>
              <w:t>A4，休眠模式：黑白≤13秒，彩色≤26秒</w:t>
            </w:r>
          </w:p>
          <w:p>
            <w:pPr>
              <w:keepNext/>
              <w:jc w:val="left"/>
              <w:rPr>
                <w:rFonts w:ascii="宋体" w:hAnsi="宋体" w:cs="宋体"/>
                <w:szCs w:val="21"/>
              </w:rPr>
            </w:pPr>
            <w:r>
              <w:rPr>
                <w:rFonts w:hint="eastAsia" w:ascii="宋体" w:hAnsi="宋体" w:cs="宋体"/>
                <w:szCs w:val="21"/>
              </w:rPr>
              <w:t>3.月输出负荷：≥20000页</w:t>
            </w:r>
          </w:p>
          <w:p>
            <w:pPr>
              <w:keepNext/>
              <w:jc w:val="left"/>
              <w:rPr>
                <w:rFonts w:ascii="宋体" w:hAnsi="宋体" w:cs="宋体"/>
                <w:szCs w:val="21"/>
              </w:rPr>
            </w:pPr>
            <w:r>
              <w:rPr>
                <w:rFonts w:hint="eastAsia" w:ascii="宋体" w:hAnsi="宋体" w:cs="宋体"/>
                <w:szCs w:val="21"/>
              </w:rPr>
              <w:t>4.接口类型：USB2.0</w:t>
            </w:r>
          </w:p>
          <w:p>
            <w:pPr>
              <w:keepNext/>
              <w:jc w:val="left"/>
              <w:rPr>
                <w:rFonts w:ascii="宋体" w:hAnsi="宋体" w:cs="宋体"/>
                <w:szCs w:val="21"/>
              </w:rPr>
            </w:pPr>
            <w:r>
              <w:rPr>
                <w:rFonts w:hint="eastAsia" w:ascii="宋体" w:hAnsi="宋体" w:cs="宋体"/>
                <w:szCs w:val="21"/>
              </w:rPr>
              <w:t>5.耗材类型：鼓粉一体，黑色：≥1000页，青色/黄色/品红色：≥700页</w:t>
            </w:r>
          </w:p>
          <w:p>
            <w:pPr>
              <w:keepNext/>
              <w:jc w:val="left"/>
              <w:rPr>
                <w:rFonts w:ascii="宋体" w:hAnsi="宋体" w:cs="宋体"/>
                <w:szCs w:val="21"/>
              </w:rPr>
            </w:pPr>
            <w:r>
              <w:rPr>
                <w:rFonts w:hint="eastAsia" w:ascii="宋体" w:hAnsi="宋体" w:cs="宋体"/>
                <w:szCs w:val="21"/>
              </w:rPr>
              <w:t>6.进纸盒容量：标配：≥150页</w:t>
            </w:r>
          </w:p>
          <w:p>
            <w:pPr>
              <w:snapToGrid w:val="0"/>
              <w:jc w:val="left"/>
              <w:rPr>
                <w:rFonts w:ascii="仿宋_GB2312" w:hAnsi="仿宋_GB2312" w:eastAsia="仿宋_GB2312" w:cs="仿宋_GB2312"/>
                <w:sz w:val="28"/>
                <w:szCs w:val="28"/>
              </w:rPr>
            </w:pPr>
            <w:r>
              <w:rPr>
                <w:rFonts w:hint="eastAsia" w:ascii="宋体" w:hAnsi="宋体" w:cs="宋体"/>
                <w:szCs w:val="21"/>
              </w:rPr>
              <w:t>7.出纸盒容量：标配：≥50页</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身份证阅读器：（数量1</w:t>
            </w:r>
            <w:r>
              <w:rPr>
                <w:rFonts w:ascii="宋体" w:hAnsi="宋体" w:cs="宋体"/>
                <w:szCs w:val="21"/>
              </w:rPr>
              <w:t>24</w:t>
            </w:r>
            <w:r>
              <w:rPr>
                <w:rFonts w:hint="eastAsia"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1.符合公安部《GA450-2013台式居民身份证阅读器通用技术要求》</w:t>
            </w:r>
          </w:p>
          <w:p>
            <w:pPr>
              <w:keepNext/>
              <w:jc w:val="left"/>
              <w:rPr>
                <w:rFonts w:ascii="仿宋_GB2312" w:hAnsi="仿宋_GB2312" w:eastAsia="仿宋_GB2312" w:cs="仿宋_GB2312"/>
                <w:sz w:val="28"/>
                <w:szCs w:val="28"/>
              </w:rPr>
            </w:pPr>
            <w:r>
              <w:rPr>
                <w:rFonts w:hint="eastAsia" w:ascii="宋体" w:hAnsi="宋体" w:cs="宋体"/>
                <w:szCs w:val="21"/>
              </w:rPr>
              <w:t>2.阅读距离：0-5cm，读卡时间：≤1s。</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人脸识别摄像头：（数量1</w:t>
            </w:r>
            <w:r>
              <w:rPr>
                <w:rFonts w:ascii="宋体" w:hAnsi="宋体" w:cs="宋体"/>
                <w:szCs w:val="21"/>
              </w:rPr>
              <w:t>24</w:t>
            </w:r>
            <w:r>
              <w:rPr>
                <w:rFonts w:hint="eastAsia" w:ascii="宋体" w:hAnsi="宋体" w:cs="宋体"/>
                <w:szCs w:val="21"/>
              </w:rPr>
              <w:t>）</w:t>
            </w:r>
          </w:p>
        </w:tc>
        <w:tc>
          <w:tcPr>
            <w:tcW w:w="4121"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1.扫描频率：≥30Hz</w:t>
            </w:r>
            <w:r>
              <w:rPr>
                <w:rFonts w:hint="eastAsia" w:ascii="宋体" w:hAnsi="宋体" w:cs="宋体"/>
                <w:szCs w:val="21"/>
              </w:rPr>
              <w:br w:type="textWrapping"/>
            </w:r>
            <w:r>
              <w:rPr>
                <w:rFonts w:hint="eastAsia" w:ascii="宋体" w:hAnsi="宋体" w:cs="宋体"/>
                <w:szCs w:val="21"/>
              </w:rPr>
              <w:t>2.有效像素：≥2592×1944</w:t>
            </w:r>
            <w:r>
              <w:rPr>
                <w:rFonts w:hint="eastAsia" w:ascii="宋体" w:hAnsi="宋体" w:cs="宋体"/>
                <w:szCs w:val="21"/>
              </w:rPr>
              <w:br w:type="textWrapping"/>
            </w:r>
            <w:r>
              <w:rPr>
                <w:rFonts w:hint="eastAsia" w:ascii="宋体" w:hAnsi="宋体" w:cs="宋体"/>
                <w:szCs w:val="21"/>
              </w:rPr>
              <w:t>3.数据输出类型：Raw Data 10bits</w:t>
            </w:r>
            <w:r>
              <w:rPr>
                <w:rFonts w:hint="eastAsia" w:ascii="宋体" w:hAnsi="宋体" w:cs="宋体"/>
                <w:szCs w:val="21"/>
              </w:rPr>
              <w:br w:type="textWrapping"/>
            </w:r>
            <w:r>
              <w:rPr>
                <w:rFonts w:hint="eastAsia" w:ascii="宋体" w:hAnsi="宋体" w:cs="宋体"/>
                <w:szCs w:val="21"/>
              </w:rPr>
              <w:t>4.压缩格式：MPJG/YUY2</w:t>
            </w:r>
            <w:r>
              <w:rPr>
                <w:rFonts w:hint="eastAsia" w:ascii="宋体" w:hAnsi="宋体" w:cs="宋体"/>
                <w:szCs w:val="21"/>
              </w:rPr>
              <w:br w:type="textWrapping"/>
            </w:r>
            <w:r>
              <w:rPr>
                <w:rFonts w:hint="eastAsia" w:ascii="宋体" w:hAnsi="宋体" w:cs="宋体"/>
                <w:szCs w:val="21"/>
              </w:rPr>
              <w:t>5.分辨率和帧率：2592×1944 at 30fps</w:t>
            </w:r>
            <w:r>
              <w:rPr>
                <w:rFonts w:hint="eastAsia" w:ascii="宋体" w:hAnsi="宋体" w:cs="宋体"/>
                <w:szCs w:val="21"/>
              </w:rPr>
              <w:br w:type="textWrapping"/>
            </w:r>
            <w:r>
              <w:rPr>
                <w:rFonts w:hint="eastAsia" w:ascii="宋体" w:hAnsi="宋体" w:cs="宋体"/>
                <w:szCs w:val="21"/>
              </w:rPr>
              <w:t>2560×1440 at 30fps</w:t>
            </w:r>
            <w:r>
              <w:rPr>
                <w:rFonts w:hint="eastAsia" w:ascii="宋体" w:hAnsi="宋体" w:cs="宋体"/>
                <w:szCs w:val="21"/>
              </w:rPr>
              <w:br w:type="textWrapping"/>
            </w:r>
            <w:r>
              <w:rPr>
                <w:rFonts w:hint="eastAsia" w:ascii="宋体" w:hAnsi="宋体" w:cs="宋体"/>
                <w:szCs w:val="21"/>
              </w:rPr>
              <w:t>2048×1536 at 30fps</w:t>
            </w:r>
            <w:r>
              <w:rPr>
                <w:rFonts w:hint="eastAsia" w:ascii="宋体" w:hAnsi="宋体" w:cs="宋体"/>
                <w:szCs w:val="21"/>
              </w:rPr>
              <w:br w:type="textWrapping"/>
            </w:r>
            <w:r>
              <w:rPr>
                <w:rFonts w:hint="eastAsia" w:ascii="宋体" w:hAnsi="宋体" w:cs="宋体"/>
                <w:szCs w:val="21"/>
              </w:rPr>
              <w:t>1920×1080 at 30fps</w:t>
            </w:r>
            <w:r>
              <w:rPr>
                <w:rFonts w:hint="eastAsia" w:ascii="宋体" w:hAnsi="宋体" w:cs="宋体"/>
                <w:szCs w:val="21"/>
              </w:rPr>
              <w:br w:type="textWrapping"/>
            </w:r>
            <w:r>
              <w:rPr>
                <w:rFonts w:hint="eastAsia" w:ascii="宋体" w:hAnsi="宋体" w:cs="宋体"/>
                <w:szCs w:val="21"/>
              </w:rPr>
              <w:t>1600×1200 at 30fps</w:t>
            </w:r>
            <w:r>
              <w:rPr>
                <w:rFonts w:hint="eastAsia" w:ascii="宋体" w:hAnsi="宋体" w:cs="宋体"/>
                <w:szCs w:val="21"/>
              </w:rPr>
              <w:br w:type="textWrapping"/>
            </w:r>
            <w:r>
              <w:rPr>
                <w:rFonts w:hint="eastAsia" w:ascii="宋体" w:hAnsi="宋体" w:cs="宋体"/>
                <w:szCs w:val="21"/>
              </w:rPr>
              <w:t>1280×720 at 30fps</w:t>
            </w:r>
            <w:r>
              <w:rPr>
                <w:rFonts w:hint="eastAsia" w:ascii="宋体" w:hAnsi="宋体" w:cs="宋体"/>
                <w:szCs w:val="21"/>
              </w:rPr>
              <w:br w:type="textWrapping"/>
            </w:r>
            <w:r>
              <w:rPr>
                <w:rFonts w:hint="eastAsia" w:ascii="宋体" w:hAnsi="宋体" w:cs="宋体"/>
                <w:szCs w:val="21"/>
              </w:rPr>
              <w:t>1024×768 at 30fps</w:t>
            </w:r>
            <w:r>
              <w:rPr>
                <w:rFonts w:hint="eastAsia" w:ascii="宋体" w:hAnsi="宋体" w:cs="宋体"/>
                <w:szCs w:val="21"/>
              </w:rPr>
              <w:br w:type="textWrapping"/>
            </w:r>
            <w:r>
              <w:rPr>
                <w:rFonts w:hint="eastAsia" w:ascii="宋体" w:hAnsi="宋体" w:cs="宋体"/>
                <w:szCs w:val="21"/>
              </w:rPr>
              <w:t>800×600 at 30fps</w:t>
            </w:r>
            <w:r>
              <w:rPr>
                <w:rFonts w:hint="eastAsia" w:ascii="宋体" w:hAnsi="宋体" w:cs="宋体"/>
                <w:szCs w:val="21"/>
              </w:rPr>
              <w:br w:type="textWrapping"/>
            </w:r>
            <w:r>
              <w:rPr>
                <w:rFonts w:hint="eastAsia" w:ascii="宋体" w:hAnsi="宋体" w:cs="宋体"/>
                <w:szCs w:val="21"/>
              </w:rPr>
              <w:t>640×480 at 30fps</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二维码扫描头：（数量1</w:t>
            </w:r>
            <w:r>
              <w:rPr>
                <w:rFonts w:ascii="宋体" w:hAnsi="宋体" w:cs="宋体"/>
                <w:szCs w:val="21"/>
              </w:rPr>
              <w:t>24</w:t>
            </w:r>
            <w:r>
              <w:rPr>
                <w:rFonts w:hint="eastAsia"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图像传感器：CMOS</w:t>
            </w:r>
          </w:p>
          <w:p>
            <w:pPr>
              <w:keepNext/>
              <w:jc w:val="left"/>
              <w:rPr>
                <w:rFonts w:ascii="宋体" w:hAnsi="宋体" w:cs="宋体"/>
                <w:szCs w:val="21"/>
              </w:rPr>
            </w:pPr>
            <w:r>
              <w:rPr>
                <w:rFonts w:hint="eastAsia" w:ascii="宋体" w:hAnsi="宋体" w:cs="宋体"/>
                <w:szCs w:val="21"/>
              </w:rPr>
              <w:t>分辨率：640 × 480</w:t>
            </w:r>
          </w:p>
          <w:p>
            <w:pPr>
              <w:keepNext/>
              <w:jc w:val="left"/>
              <w:rPr>
                <w:rFonts w:ascii="宋体" w:hAnsi="宋体" w:cs="宋体"/>
                <w:szCs w:val="21"/>
              </w:rPr>
            </w:pPr>
            <w:r>
              <w:rPr>
                <w:rFonts w:hint="eastAsia" w:ascii="宋体" w:hAnsi="宋体" w:cs="宋体"/>
                <w:szCs w:val="21"/>
              </w:rPr>
              <w:t>识读码制：1D：Code 128, EAN-13, EAN-8, Code 39, UPC-A, UPC-E, Codabar, Interleaved 2 of 5, ITF-6, ITF-14, ISBN, Code 93, UCC/EAN-128, GS1 Databar, Matrix 2 of 5, Code 11, Industrial 2 of 5, Standard 2 of 5, Plessey, MSI-Plessey, etc；2D：PDF417, QR Code, DataMatrix, etc</w:t>
            </w:r>
          </w:p>
          <w:p>
            <w:pPr>
              <w:keepNext/>
              <w:jc w:val="left"/>
              <w:rPr>
                <w:rFonts w:ascii="宋体" w:hAnsi="宋体" w:cs="宋体"/>
                <w:szCs w:val="21"/>
              </w:rPr>
            </w:pPr>
            <w:r>
              <w:rPr>
                <w:rFonts w:hint="eastAsia" w:ascii="宋体" w:hAnsi="宋体" w:cs="宋体"/>
                <w:szCs w:val="21"/>
              </w:rPr>
              <w:t>识读精度：≥5mil</w:t>
            </w:r>
          </w:p>
          <w:p>
            <w:pPr>
              <w:keepNext/>
              <w:jc w:val="left"/>
              <w:rPr>
                <w:rFonts w:ascii="宋体" w:hAnsi="宋体" w:cs="宋体"/>
                <w:szCs w:val="21"/>
              </w:rPr>
            </w:pPr>
            <w:r>
              <w:rPr>
                <w:rFonts w:hint="eastAsia" w:ascii="宋体" w:hAnsi="宋体" w:cs="宋体"/>
                <w:szCs w:val="21"/>
              </w:rPr>
              <w:t>照明：White LED</w:t>
            </w:r>
          </w:p>
          <w:p>
            <w:pPr>
              <w:keepNext/>
              <w:jc w:val="left"/>
              <w:rPr>
                <w:rFonts w:ascii="宋体" w:hAnsi="宋体" w:cs="宋体"/>
                <w:szCs w:val="21"/>
              </w:rPr>
            </w:pPr>
            <w:r>
              <w:rPr>
                <w:rFonts w:hint="eastAsia" w:ascii="宋体" w:hAnsi="宋体" w:cs="宋体"/>
                <w:szCs w:val="21"/>
              </w:rPr>
              <w:t>符号反差：≥30%</w:t>
            </w:r>
          </w:p>
          <w:p>
            <w:pPr>
              <w:snapToGrid w:val="0"/>
              <w:jc w:val="left"/>
              <w:rPr>
                <w:rFonts w:ascii="仿宋_GB2312" w:hAnsi="仿宋_GB2312" w:eastAsia="仿宋_GB2312" w:cs="仿宋_GB2312"/>
                <w:sz w:val="28"/>
                <w:szCs w:val="28"/>
              </w:rPr>
            </w:pPr>
            <w:r>
              <w:rPr>
                <w:rFonts w:hint="eastAsia" w:ascii="宋体" w:hAnsi="宋体" w:cs="宋体"/>
                <w:szCs w:val="21"/>
              </w:rPr>
              <w:t>数据线：USB 数据线</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综合报警装置：（数量1</w:t>
            </w:r>
            <w:r>
              <w:rPr>
                <w:rFonts w:ascii="宋体" w:hAnsi="宋体" w:cs="宋体"/>
                <w:szCs w:val="21"/>
              </w:rPr>
              <w:t>24</w:t>
            </w:r>
            <w:r>
              <w:rPr>
                <w:rFonts w:hint="eastAsia" w:ascii="宋体" w:hAnsi="宋体" w:cs="宋体"/>
                <w:szCs w:val="21"/>
              </w:rPr>
              <w:t>）</w:t>
            </w:r>
          </w:p>
        </w:tc>
        <w:tc>
          <w:tcPr>
            <w:tcW w:w="4121" w:type="dxa"/>
            <w:noWrap/>
            <w:vAlign w:val="center"/>
          </w:tcPr>
          <w:p>
            <w:pPr>
              <w:snapToGrid w:val="0"/>
              <w:jc w:val="left"/>
              <w:rPr>
                <w:rFonts w:ascii="仿宋_GB2312" w:hAnsi="仿宋_GB2312" w:eastAsia="仿宋_GB2312" w:cs="仿宋_GB2312"/>
                <w:sz w:val="28"/>
                <w:szCs w:val="28"/>
              </w:rPr>
            </w:pPr>
            <w:r>
              <w:rPr>
                <w:rFonts w:hint="eastAsia" w:ascii="宋体" w:hAnsi="宋体" w:cs="宋体"/>
                <w:szCs w:val="21"/>
              </w:rPr>
              <w:t>含红外人体感应，振动传感器，门磁，报警器，并且告警控制板，支持电池供电、扩展WIFI模块。</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p>
        </w:tc>
        <w:tc>
          <w:tcPr>
            <w:tcW w:w="950"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网络继电器（数量1</w:t>
            </w:r>
            <w:r>
              <w:rPr>
                <w:rFonts w:ascii="宋体" w:hAnsi="宋体" w:cs="宋体"/>
                <w:szCs w:val="21"/>
              </w:rPr>
              <w:t>24</w:t>
            </w:r>
            <w:r>
              <w:rPr>
                <w:rFonts w:hint="eastAsia" w:ascii="宋体" w:hAnsi="宋体" w:cs="宋体"/>
                <w:szCs w:val="21"/>
              </w:rPr>
              <w:t>）</w:t>
            </w:r>
          </w:p>
        </w:tc>
        <w:tc>
          <w:tcPr>
            <w:tcW w:w="4121" w:type="dxa"/>
            <w:noWrap/>
            <w:vAlign w:val="center"/>
          </w:tcPr>
          <w:p>
            <w:pPr>
              <w:keepNext/>
              <w:jc w:val="left"/>
              <w:rPr>
                <w:rFonts w:ascii="仿宋_GB2312" w:hAnsi="仿宋_GB2312" w:eastAsia="仿宋_GB2312" w:cs="仿宋_GB2312"/>
                <w:sz w:val="28"/>
                <w:szCs w:val="28"/>
              </w:rPr>
            </w:pPr>
            <w:r>
              <w:rPr>
                <w:rFonts w:hint="eastAsia" w:ascii="宋体" w:hAnsi="宋体" w:cs="宋体"/>
                <w:szCs w:val="21"/>
              </w:rPr>
              <w:t>支持远程开关设备入线电源，支持设置定时开关。</w:t>
            </w:r>
            <w:r>
              <w:rPr>
                <w:rFonts w:hint="eastAsia" w:ascii="宋体" w:hAnsi="宋体" w:cs="宋体"/>
                <w:szCs w:val="21"/>
              </w:rPr>
              <w:br w:type="textWrapping"/>
            </w:r>
            <w:r>
              <w:rPr>
                <w:rFonts w:hint="eastAsia" w:ascii="宋体" w:hAnsi="宋体" w:cs="宋体"/>
                <w:szCs w:val="21"/>
              </w:rPr>
              <w:t>2、支持LAN网络下发指令。</w:t>
            </w:r>
            <w:r>
              <w:rPr>
                <w:rFonts w:hint="eastAsia" w:ascii="宋体" w:hAnsi="宋体" w:cs="宋体"/>
                <w:szCs w:val="21"/>
              </w:rPr>
              <w:br w:type="textWrapping"/>
            </w:r>
            <w:r>
              <w:rPr>
                <w:rFonts w:hint="eastAsia" w:ascii="宋体" w:hAnsi="宋体" w:cs="宋体"/>
                <w:szCs w:val="21"/>
              </w:rPr>
              <w:t>3、支持RS485指令配置网络参数。</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917"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必备</w:t>
            </w:r>
          </w:p>
        </w:tc>
        <w:tc>
          <w:tcPr>
            <w:tcW w:w="950" w:type="dxa"/>
            <w:noWrap/>
            <w:vAlign w:val="center"/>
          </w:tcPr>
          <w:p>
            <w:pPr>
              <w:snapToGrid w:val="0"/>
              <w:jc w:val="center"/>
              <w:rPr>
                <w:rFonts w:ascii="仿宋_GB2312" w:hAnsi="仿宋_GB2312" w:eastAsia="仿宋_GB2312" w:cs="仿宋_GB2312"/>
                <w:sz w:val="28"/>
                <w:szCs w:val="28"/>
              </w:rPr>
            </w:pPr>
            <w:r>
              <w:rPr>
                <w:rFonts w:hint="eastAsia" w:ascii="宋体" w:hAnsi="宋体" w:cs="宋体"/>
                <w:szCs w:val="21"/>
              </w:rPr>
              <w:t>柜体：（数量1</w:t>
            </w:r>
            <w:r>
              <w:rPr>
                <w:rFonts w:ascii="宋体" w:hAnsi="宋体" w:cs="宋体"/>
                <w:szCs w:val="21"/>
              </w:rPr>
              <w:t>24</w:t>
            </w:r>
            <w:r>
              <w:rPr>
                <w:rFonts w:hint="eastAsia" w:ascii="宋体" w:hAnsi="宋体" w:cs="宋体"/>
                <w:szCs w:val="21"/>
              </w:rPr>
              <w:t>）</w:t>
            </w:r>
          </w:p>
        </w:tc>
        <w:tc>
          <w:tcPr>
            <w:tcW w:w="4121" w:type="dxa"/>
            <w:noWrap/>
            <w:vAlign w:val="center"/>
          </w:tcPr>
          <w:p>
            <w:pPr>
              <w:keepNext/>
              <w:jc w:val="left"/>
              <w:rPr>
                <w:rFonts w:ascii="宋体" w:hAnsi="宋体" w:cs="宋体"/>
                <w:szCs w:val="21"/>
              </w:rPr>
            </w:pPr>
            <w:r>
              <w:rPr>
                <w:rFonts w:hint="eastAsia" w:ascii="宋体" w:hAnsi="宋体" w:cs="宋体"/>
                <w:szCs w:val="21"/>
              </w:rPr>
              <w:t>1.设备柜体为前开模式，支持使用与维护</w:t>
            </w:r>
          </w:p>
          <w:p>
            <w:pPr>
              <w:keepNext/>
              <w:jc w:val="left"/>
              <w:rPr>
                <w:rFonts w:ascii="宋体" w:hAnsi="宋体" w:cs="宋体"/>
                <w:szCs w:val="21"/>
              </w:rPr>
            </w:pPr>
            <w:r>
              <w:rPr>
                <w:rFonts w:hint="eastAsia" w:ascii="宋体" w:hAnsi="宋体" w:cs="宋体"/>
                <w:szCs w:val="21"/>
              </w:rPr>
              <w:t>★2.尺寸：≈1732mm(高)×650mm（深）×600mm（宽）（正负差≤10mm），颜色：白色为主蓝色为辅。（需提供云书柜设计图和承诺书并加盖投标人公章。）</w:t>
            </w:r>
          </w:p>
          <w:p>
            <w:pPr>
              <w:keepNext/>
              <w:jc w:val="left"/>
              <w:rPr>
                <w:rFonts w:ascii="宋体" w:hAnsi="宋体" w:cs="宋体"/>
                <w:szCs w:val="21"/>
              </w:rPr>
            </w:pPr>
            <w:r>
              <w:rPr>
                <w:rFonts w:hint="eastAsia" w:ascii="宋体" w:hAnsi="宋体" w:cs="宋体"/>
                <w:szCs w:val="21"/>
              </w:rPr>
              <w:t>柜体钣材≥1.0mm冷扎钢板，部分≥3.0mm厚度。静电喷塑的工艺。</w:t>
            </w:r>
          </w:p>
          <w:p>
            <w:pPr>
              <w:snapToGrid w:val="0"/>
              <w:jc w:val="left"/>
              <w:rPr>
                <w:rFonts w:ascii="仿宋_GB2312" w:hAnsi="仿宋_GB2312" w:eastAsia="仿宋_GB2312" w:cs="仿宋_GB2312"/>
                <w:sz w:val="28"/>
                <w:szCs w:val="28"/>
              </w:rPr>
            </w:pPr>
            <w:r>
              <w:rPr>
                <w:rFonts w:hint="eastAsia" w:ascii="宋体" w:hAnsi="宋体" w:cs="宋体"/>
                <w:szCs w:val="21"/>
              </w:rPr>
              <w:t xml:space="preserve">★注：为防止虚假应标，在中标后 5 个自然日内，采购人有权要求中标人提供云书柜自助终端，按采购人要求实物查验。若发现提供的相关承诺证明材料有虚假与实物不相符的，采购人将取消其中标资格，并依法追究其相应责任，投标时须提供合格有效的承诺书并加盖投标人公章。 </w:t>
            </w:r>
          </w:p>
        </w:tc>
        <w:tc>
          <w:tcPr>
            <w:tcW w:w="1756"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w:t>
            </w:r>
          </w:p>
        </w:tc>
      </w:tr>
    </w:tbl>
    <w:p>
      <w:pPr>
        <w:snapToGrid w:val="0"/>
        <w:spacing w:line="6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四、其他服务内容</w:t>
      </w:r>
    </w:p>
    <w:p>
      <w:p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（一）项目实施要求</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（1）本项目应自合同签订之日起15个工作日内相关设备应送达对应的需求地点；</w:t>
      </w:r>
    </w:p>
    <w:p>
      <w:pPr>
        <w:pStyle w:val="2"/>
        <w:ind w:right="281"/>
        <w:rPr>
          <w:rFonts w:ascii="仿宋_GB2312" w:hAnsi="仿宋_GB2312" w:eastAsia="仿宋_GB2312" w:cs="仿宋_GB2312"/>
          <w:sz w:val="32"/>
          <w:szCs w:val="32"/>
        </w:rPr>
      </w:pPr>
      <w:r>
        <w:rPr>
          <w:rFonts w:hint="eastAsia" w:ascii="仿宋_GB2312" w:hAnsi="仿宋_GB2312" w:eastAsia="仿宋_GB2312" w:cs="仿宋_GB2312"/>
          <w:sz w:val="32"/>
          <w:szCs w:val="32"/>
        </w:rPr>
        <w:t>（2）本项目应自合同签订之日起20个工作日内完成设备的安装和调试。</w:t>
      </w:r>
    </w:p>
    <w:p>
      <w:p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（二）项目验收要求</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乙方负责在甲方指定的交货地点安装、调试设备。</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提供的货物必须是原厂生产的、全新的、未使用过的(包括零配件)、并完全符合原厂质量检测标准和国家质量检测标准以及合同规定质量要求。如果设备及相关零配件并不符合上述要求，乙方需在设备安装前通知甲方,得到甲方确认后方可安装。</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2.验收前,货物所有权不转移，甲方不承担货物的灭失、损毁风险。</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设备运行正常并且设备相关的配件及软件资料齐全，经甲方签字确认后，验收完毕。</w:t>
      </w:r>
    </w:p>
    <w:p>
      <w:p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（三）项目技术支持服务要求</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本项目须提供不少于以下的售后服务体系：</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1.保修时间：质量保修期为自项目验收合格之日算起，对智能云书柜提供不少于1年的免费质保时间。对LED大屏及配套系统提供不少于3年的免费质保时间。</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2.保修内容：保修期内对本次所投软硬件产品，负责系统的维修和日常维护，调整或更换零配件。</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保修范围：对由于产品设计、工艺、材料、配套件的缺陷、制造、运输和安装调试等原因而造成的系统故障或部件损坏，负责免费排除或维修；对任何因产品设计、安装工艺、材料、部件造成的设备产品质量问题或故障的，进行无偿维修或更换。保修期内所有货物保修服务均为上门保修，由此产生的一切费用均由中标人（成交人）承担。</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4.响应时间：可及时提供本地化服务，紧急问题可在1小时内到达现场，一般问题在2小时内到达现场。</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电话咨询：提供电话热线支持，用户的维修人员如遇在维护或操作上的任何问题，可致电售后维修服务部，向技术人员咨询相关问题。如有关技术问题未能实时解决，中标人（成交人）应按实际情况派出技术人员到工程现场协助。</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6.重大事项保障：采购人遇重要活动需中标人（成交人）提供技术保障，采购人提前一个工作日通知中标人（成交人），中标人（成交人）免费提供专业技术人员对大屏幕显示系统进行现场保障服务，次数不限。</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7.用户培训：提供培训所需的文档材料，指导用户进行产品使用、日常升级指导、简单的故障排查、设备板卡模组更换等实操。</w:t>
      </w:r>
    </w:p>
    <w:p>
      <w:pPr>
        <w:snapToGrid w:val="0"/>
        <w:spacing w:line="62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（四）税收信息化项目开发和应用管理工作要求</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根据税务总局税收信息化项目开发和应用管理工作有关要求，纳入开发和应用管理的信息化项目，需列明开发管理的过程监理、中期报告审议、验收资料审议等相关要求，以及信息化服务商纳入失信名单的后果。</w:t>
      </w:r>
    </w:p>
    <w:p>
      <w:pPr>
        <w:pStyle w:val="13"/>
        <w:numPr>
          <w:ilvl w:val="0"/>
          <w:numId w:val="5"/>
        </w:numPr>
        <w:overflowPunct/>
        <w:spacing w:line="556" w:lineRule="exact"/>
        <w:ind w:firstLine="643"/>
        <w:textAlignment w:val="auto"/>
        <w:outlineLvl w:val="0"/>
        <w:rPr>
          <w:rFonts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违约责任</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标人必须对其投标文件中提供各种资料、说明、承诺的真实性负责。采购人有权签订合同之前对投标人投标文件中的各种资料、说明、承诺的真实性进行核查，投标人应无条件配合采购人的核查工作，不得托词拒绝核查或隐瞒真实情况。若在评标过程中，发现投标人有为谋取中标而提供虚假资料和承诺欺骗采购人和评委的行为，将按相关规定进行处理。若在中标后或执行合同过程中发现有为谋取中标而提供虚假资料和承诺欺骗采购人和评委的行为，采购人将取消其中标资格，给采购人造成损失的，还必须进行赔偿并负相关责任。</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标人中标后，如果不按规定与采购人签订合同或者签订合同后不履行其投标承诺或者其它由于中标人自身原因造成无法履行合同的，均视为中标人违约，采购人将取消其中标资格，如果已经签订合同的则合同自动解除，且中标人还要承担相应的法律责任，给采购人造成损失的，还必须进行赔偿。</w:t>
      </w:r>
    </w:p>
    <w:p>
      <w:pPr>
        <w:pStyle w:val="13"/>
        <w:overflowPunct/>
        <w:spacing w:line="556" w:lineRule="exact"/>
        <w:ind w:firstLine="640"/>
        <w:textAlignment w:val="auto"/>
        <w:outlineLvl w:val="0"/>
        <w:rPr>
          <w:rFonts w:ascii="黑体" w:hAnsi="黑体" w:eastAsia="黑体"/>
          <w:sz w:val="32"/>
          <w:szCs w:val="32"/>
          <w:lang w:eastAsia="zh-CN"/>
        </w:rPr>
      </w:pPr>
      <w:r>
        <w:rPr>
          <w:rFonts w:hint="eastAsia" w:ascii="黑体" w:hAnsi="黑体" w:eastAsia="黑体"/>
          <w:sz w:val="32"/>
          <w:szCs w:val="32"/>
          <w:lang w:eastAsia="zh-CN"/>
        </w:rPr>
        <w:t>六、供应商资质要求</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（一）满足《中华人民共和国政府采购法》第二十二条规定，并提供下列材料：</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1.凡在中国境内注册，有能力提供本项目所述货物与服务的投标人（须提供合格有效的营业执照副本复印件）；</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投标人的财务状况报告【提供由会计师事务所出具的上一年度的审计报告（包括资产负债表、利润表、现金流量表、所有者权益变动表（若有）及其附注（若有）、会计师事务所营业执照和注册会计师资格证书）或银行出具的资信证明文件等】；</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投标人依法缴纳税收和社会保障资金：提供投标截止前六个月任意一个月依法缴纳税收和社会保障资金的相关材料，若为依法免税或不需要缴纳社会保障资金的投标人，应提供相应文件证明其依法免税或不需要缴纳社会保障资金；</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4.具备履行合同所必需的设备和专业技术能力的声明函；</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5.如由授权代表前来投标，须提供授权委托书原件，否则无需提供；</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6.参加政府采购活动前3年内在经营活动中没有重大违法记录（或者在参加政府采购活动前3年内因违法经营被禁止在一定期限内参加政府采购活动，期限已届满）的书面声明。</w:t>
      </w:r>
    </w:p>
    <w:p>
      <w:pPr>
        <w:pStyle w:val="8"/>
        <w:snapToGrid w:val="0"/>
        <w:spacing w:line="4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（二）落实政府采购政策需满足的资格要求：无。</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被列入失信被执行人、重大税收违法案件当事人名单、政府采购严重违法失信行为记录名单及其他不符合《中华人民共和国政府采购法》第二十二条规定条件的供应商，不得参加本次投标。投标人针对“信用记录查询结果”可自主提供证明材料，未提供该证明材料的不视为无效投标。资格审查小组将通过“①信用中国”网站（ www.creditchina.gov.cn）和②中国政府采购网（ www.ccgp.gov.cn）查询并打印投标人信用记录，查询结果存在投标人应被拒绝参与政府采购活动相关信息的，其资格审查不合格。因上述网站原因导致资格审查小组无法查询投标人信用记录的（资格审查小组应将通过上述网站查询供应商信用记录时的原始页面打印后随采购文件一并存档），视为查询结果未存在投标人应被拒绝参与政府采购活动的相关信息。</w:t>
      </w:r>
    </w:p>
    <w:p>
      <w:pPr>
        <w:pStyle w:val="8"/>
        <w:snapToGrid w:val="0"/>
        <w:spacing w:line="4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（四）本项目(不接受 )联合体投标。</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（五）投标人所投产品国家若有其他强制性要求或认证的（如3C认证、节能清单产品、进口产品管理、信息安全产品管理等），必须提供相关的有效证明文件或证书。</w:t>
      </w:r>
    </w:p>
    <w:p>
      <w:pPr>
        <w:pStyle w:val="2"/>
        <w:ind w:right="281"/>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（六）本项目非专门面向中小企业采购。</w:t>
      </w:r>
    </w:p>
    <w:p>
      <w:pPr>
        <w:pStyle w:val="3"/>
        <w:overflowPunct/>
        <w:spacing w:line="360" w:lineRule="auto"/>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七、其他要求</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（一）甲乙双方应对在本合同签订或履行过程中所接触的对方信息，包括但不限于知识产权、技术资料、技术诀窍、内部管理及其他相关信息，负有保密义务。</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1.应以审慎态度避免泄露、公开或传播甲方的信息；</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2.未经甲方书面许可，不得对有关信息进行修改、补充、复制；</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3.未经甲方书面许可，不得将信息以任何方式(如E－mail)携带出甲方场所；</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4.未经甲方书面许可，不得将信息透露给任何其他人；</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5.甲方以书面形式提出的其他保密措施。</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（三）保密期限不受合同有效期的限制，在合同有效期结束后，信息接受方仍应承担保密义务，直至该等信息成为公开信息。</w:t>
      </w:r>
    </w:p>
    <w:p>
      <w:pPr>
        <w:pStyle w:val="8"/>
        <w:snapToGrid w:val="0"/>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（四）甲乙双方如出现泄密行为，泄密方应承担相关的法律责任，包括但是不限于对由此给对方造成的经济损失进行赔偿。</w:t>
      </w:r>
    </w:p>
    <w:p>
      <w:pPr>
        <w:pStyle w:val="13"/>
        <w:overflowPunct/>
        <w:spacing w:line="556" w:lineRule="exact"/>
        <w:ind w:firstLine="640"/>
        <w:textAlignment w:val="auto"/>
        <w:outlineLvl w:val="0"/>
        <w:rPr>
          <w:rFonts w:ascii="仿宋_GB2312" w:hAnsi="仿宋_GB2312" w:eastAsia="仿宋_GB2312" w:cs="仿宋_GB2312"/>
          <w:sz w:val="32"/>
          <w:szCs w:val="32"/>
          <w:lang w:val="en-US" w:eastAsia="zh-CN"/>
        </w:rPr>
      </w:pPr>
      <w:r>
        <w:rPr>
          <w:rFonts w:hint="eastAsia" w:ascii="黑体" w:hAnsi="黑体" w:eastAsia="黑体" w:cs="黑体"/>
          <w:bCs/>
          <w:snapToGrid w:val="0"/>
          <w:kern w:val="44"/>
          <w:sz w:val="32"/>
          <w:szCs w:val="32"/>
          <w:lang w:val="en-US" w:eastAsia="zh-CN"/>
        </w:rPr>
        <w:t>八、付款方式：</w:t>
      </w:r>
      <w:r>
        <w:rPr>
          <w:rFonts w:hint="eastAsia" w:ascii="仿宋_GB2312" w:hAnsi="仿宋_GB2312" w:eastAsia="仿宋_GB2312" w:cs="仿宋_GB2312"/>
          <w:sz w:val="32"/>
          <w:szCs w:val="32"/>
          <w:lang w:val="en-US" w:eastAsia="zh-CN"/>
        </w:rPr>
        <w:t>付款条件及时限。</w:t>
      </w:r>
    </w:p>
    <w:p>
      <w:pPr>
        <w:snapToGrid w:val="0"/>
        <w:spacing w:line="25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（一）合同签订后，支付合同金额30%；</w:t>
      </w:r>
    </w:p>
    <w:p>
      <w:pPr>
        <w:snapToGrid w:val="0"/>
        <w:spacing w:line="25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（二）设备到货后，支付合同金额的50%；</w:t>
      </w:r>
    </w:p>
    <w:p>
      <w:pPr>
        <w:snapToGrid w:val="0"/>
        <w:spacing w:line="25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（三）项目验收通过后，支付合同金额15%；</w:t>
      </w:r>
    </w:p>
    <w:p>
      <w:pPr>
        <w:snapToGrid w:val="0"/>
        <w:spacing w:line="25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（四）项目质保期结束后，无未了事项，支付合同金额5%。</w:t>
      </w:r>
    </w:p>
    <w:p>
      <w:pPr>
        <w:pStyle w:val="8"/>
        <w:ind w:firstLine="640" w:firstLineChars="200"/>
        <w:outlineLvl w:val="0"/>
        <w:rPr>
          <w:rFonts w:ascii="黑体" w:hAnsi="黑体" w:eastAsia="黑体" w:cs="黑体"/>
          <w:bCs/>
          <w:snapToGrid w:val="0"/>
          <w:kern w:val="44"/>
          <w:sz w:val="32"/>
          <w:szCs w:val="32"/>
        </w:rPr>
      </w:pPr>
      <w:r>
        <w:rPr>
          <w:rFonts w:hint="eastAsia" w:ascii="黑体" w:hAnsi="黑体" w:eastAsia="黑体" w:cs="黑体"/>
          <w:bCs/>
          <w:snapToGrid w:val="0"/>
          <w:kern w:val="44"/>
          <w:sz w:val="32"/>
          <w:szCs w:val="32"/>
        </w:rPr>
        <w:t>九、评标办法及标准</w:t>
      </w:r>
    </w:p>
    <w:p>
      <w:pPr>
        <w:overflowPun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（一）评标办法：</w:t>
      </w:r>
      <w:r>
        <w:rPr>
          <w:rFonts w:hint="eastAsia" w:ascii="仿宋_GB2312" w:hAnsi="仿宋_GB2312" w:eastAsia="仿宋_GB2312" w:cs="仿宋_GB2312"/>
          <w:sz w:val="32"/>
          <w:szCs w:val="32"/>
        </w:rPr>
        <w:t>综合评分法。</w:t>
      </w:r>
    </w:p>
    <w:p>
      <w:pPr>
        <w:pStyle w:val="8"/>
        <w:spacing w:line="400" w:lineRule="exact"/>
        <w:ind w:firstLine="640" w:firstLineChars="200"/>
        <w:rPr>
          <w:rFonts w:ascii="楷体" w:hAnsi="楷体" w:eastAsia="楷体" w:cs="楷体"/>
          <w:sz w:val="32"/>
          <w:szCs w:val="32"/>
        </w:rPr>
      </w:pPr>
      <w:r>
        <w:rPr>
          <w:rFonts w:hint="eastAsia" w:ascii="楷体" w:hAnsi="楷体" w:eastAsia="楷体" w:cs="楷体"/>
          <w:sz w:val="32"/>
          <w:szCs w:val="32"/>
        </w:rPr>
        <w:t>（二）评分标准（若采用综合评分法）：</w:t>
      </w:r>
    </w:p>
    <w:p>
      <w:pPr>
        <w:pStyle w:val="8"/>
        <w:spacing w:line="400" w:lineRule="exact"/>
        <w:ind w:firstLine="642"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1.价格构成：</w:t>
      </w:r>
    </w:p>
    <w:p>
      <w:pPr>
        <w:pStyle w:val="8"/>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A：价格部分评分         满分30分</w:t>
      </w:r>
    </w:p>
    <w:p>
      <w:pPr>
        <w:pStyle w:val="8"/>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B：商务部分评分         满分15分</w:t>
      </w:r>
    </w:p>
    <w:p>
      <w:pPr>
        <w:pStyle w:val="8"/>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C：技术部分评分         满分55分</w:t>
      </w:r>
    </w:p>
    <w:p>
      <w:pPr>
        <w:spacing w:line="400" w:lineRule="exact"/>
        <w:ind w:firstLine="422"/>
        <w:rPr>
          <w:rFonts w:ascii="宋体" w:hAnsi="宋体" w:cs="宋体"/>
          <w:szCs w:val="21"/>
        </w:rPr>
      </w:pPr>
      <w:r>
        <w:rPr>
          <w:rFonts w:hint="eastAsia" w:ascii="宋体" w:hAnsi="宋体" w:cs="宋体"/>
          <w:szCs w:val="21"/>
        </w:rPr>
        <w:t>各评委评分</w:t>
      </w:r>
      <w:r>
        <w:rPr>
          <w:rFonts w:ascii="宋体" w:hAnsi="宋体" w:cs="宋体"/>
          <w:szCs w:val="21"/>
        </w:rPr>
        <w:t>B</w:t>
      </w:r>
      <w:r>
        <w:rPr>
          <w:rFonts w:hint="eastAsia" w:ascii="宋体" w:hAnsi="宋体" w:cs="宋体"/>
          <w:szCs w:val="21"/>
        </w:rPr>
        <w:t>、C部分分别取算术平均值为最终得分，并取小数点后的</w:t>
      </w:r>
      <w:r>
        <w:rPr>
          <w:rFonts w:ascii="宋体" w:hAnsi="宋体" w:cs="宋体"/>
          <w:szCs w:val="21"/>
        </w:rPr>
        <w:t>2</w:t>
      </w:r>
      <w:r>
        <w:rPr>
          <w:rFonts w:hint="eastAsia" w:ascii="宋体" w:hAnsi="宋体" w:cs="宋体"/>
          <w:szCs w:val="21"/>
        </w:rPr>
        <w:t>位数。</w:t>
      </w:r>
    </w:p>
    <w:p>
      <w:pPr>
        <w:spacing w:line="400" w:lineRule="exact"/>
        <w:ind w:firstLine="420"/>
        <w:rPr>
          <w:rFonts w:ascii="宋体" w:hAnsi="宋体" w:cs="宋体"/>
          <w:szCs w:val="21"/>
        </w:rPr>
      </w:pPr>
      <w:r>
        <w:rPr>
          <w:rFonts w:hint="eastAsia" w:ascii="宋体" w:hAnsi="宋体" w:cs="宋体"/>
          <w:szCs w:val="21"/>
        </w:rPr>
        <w:t>综合评分：</w:t>
      </w:r>
      <w:r>
        <w:rPr>
          <w:rFonts w:ascii="宋体" w:hAnsi="宋体" w:cs="宋体"/>
          <w:szCs w:val="21"/>
        </w:rPr>
        <w:t>A</w:t>
      </w:r>
      <w:r>
        <w:rPr>
          <w:rFonts w:hint="eastAsia" w:ascii="宋体" w:hAnsi="宋体" w:cs="宋体"/>
          <w:szCs w:val="21"/>
        </w:rPr>
        <w:t>＋</w:t>
      </w:r>
      <w:r>
        <w:rPr>
          <w:rFonts w:ascii="宋体" w:hAnsi="宋体" w:cs="宋体"/>
          <w:szCs w:val="21"/>
        </w:rPr>
        <w:t>B</w:t>
      </w:r>
      <w:r>
        <w:rPr>
          <w:rFonts w:hint="eastAsia" w:ascii="宋体" w:hAnsi="宋体" w:cs="宋体"/>
          <w:szCs w:val="21"/>
        </w:rPr>
        <w:t>＋C</w:t>
      </w:r>
    </w:p>
    <w:p>
      <w:pPr>
        <w:pStyle w:val="8"/>
        <w:spacing w:line="400" w:lineRule="exact"/>
        <w:ind w:firstLine="642"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2.具体评分办法：（列表）</w:t>
      </w:r>
    </w:p>
    <w:tbl>
      <w:tblPr>
        <w:tblStyle w:val="11"/>
        <w:tblW w:w="90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49"/>
        <w:gridCol w:w="862"/>
        <w:gridCol w:w="1055"/>
        <w:gridCol w:w="5888"/>
        <w:gridCol w:w="782"/>
        <w:tblGridChange w:id="16">
          <w:tblGrid>
            <w:gridCol w:w="449"/>
            <w:gridCol w:w="862"/>
            <w:gridCol w:w="1055"/>
            <w:gridCol w:w="5888"/>
            <w:gridCol w:w="782"/>
          </w:tblGrid>
        </w:tblGridChange>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49" w:type="dxa"/>
            <w:noWrap w:val="0"/>
            <w:vAlign w:val="center"/>
          </w:tcPr>
          <w:p>
            <w:pPr>
              <w:pStyle w:val="8"/>
              <w:snapToGrid w:val="0"/>
              <w:jc w:val="center"/>
              <w:rPr>
                <w:rFonts w:hint="eastAsia" w:hAnsi="宋体"/>
              </w:rPr>
            </w:pPr>
            <w:r>
              <w:rPr>
                <w:rFonts w:hint="eastAsia" w:hAnsi="宋体"/>
              </w:rPr>
              <w:t>序号</w:t>
            </w:r>
          </w:p>
        </w:tc>
        <w:tc>
          <w:tcPr>
            <w:tcW w:w="862" w:type="dxa"/>
            <w:noWrap w:val="0"/>
            <w:vAlign w:val="center"/>
          </w:tcPr>
          <w:p>
            <w:pPr>
              <w:pStyle w:val="8"/>
              <w:snapToGrid w:val="0"/>
              <w:jc w:val="center"/>
              <w:rPr>
                <w:rFonts w:hint="eastAsia" w:hAnsi="宋体"/>
              </w:rPr>
            </w:pPr>
            <w:r>
              <w:rPr>
                <w:rFonts w:hint="eastAsia" w:hAnsi="宋体"/>
              </w:rPr>
              <w:t>评审因素</w:t>
            </w:r>
          </w:p>
        </w:tc>
        <w:tc>
          <w:tcPr>
            <w:tcW w:w="6943" w:type="dxa"/>
            <w:gridSpan w:val="2"/>
            <w:noWrap w:val="0"/>
            <w:vAlign w:val="top"/>
          </w:tcPr>
          <w:p>
            <w:pPr>
              <w:pStyle w:val="8"/>
              <w:snapToGrid w:val="0"/>
              <w:jc w:val="center"/>
              <w:rPr>
                <w:rFonts w:hint="eastAsia" w:hAnsi="宋体"/>
              </w:rPr>
            </w:pPr>
            <w:r>
              <w:rPr>
                <w:rFonts w:hint="eastAsia" w:hAnsi="宋体"/>
              </w:rPr>
              <w:t>评审细则</w:t>
            </w:r>
          </w:p>
        </w:tc>
        <w:tc>
          <w:tcPr>
            <w:tcW w:w="782" w:type="dxa"/>
            <w:noWrap w:val="0"/>
            <w:vAlign w:val="center"/>
          </w:tcPr>
          <w:p>
            <w:pPr>
              <w:pStyle w:val="8"/>
              <w:snapToGrid w:val="0"/>
              <w:jc w:val="center"/>
              <w:rPr>
                <w:rFonts w:hint="eastAsia" w:hAnsi="宋体"/>
              </w:rPr>
            </w:pPr>
            <w:r>
              <w:rPr>
                <w:rFonts w:hint="eastAsia" w:hAnsi="宋体"/>
              </w:rPr>
              <w:t>分值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449" w:type="dxa"/>
            <w:noWrap w:val="0"/>
            <w:vAlign w:val="center"/>
          </w:tcPr>
          <w:p>
            <w:pPr>
              <w:pStyle w:val="8"/>
              <w:numPr>
                <w:ilvl w:val="0"/>
                <w:numId w:val="6"/>
              </w:numPr>
              <w:snapToGrid w:val="0"/>
              <w:jc w:val="center"/>
              <w:rPr>
                <w:rFonts w:hint="eastAsia" w:hAnsi="宋体"/>
              </w:rPr>
            </w:pPr>
          </w:p>
        </w:tc>
        <w:tc>
          <w:tcPr>
            <w:tcW w:w="862" w:type="dxa"/>
            <w:noWrap w:val="0"/>
            <w:vAlign w:val="center"/>
          </w:tcPr>
          <w:p>
            <w:pPr>
              <w:pStyle w:val="8"/>
              <w:snapToGrid w:val="0"/>
              <w:jc w:val="center"/>
              <w:rPr>
                <w:rFonts w:hint="eastAsia" w:hAnsi="宋体"/>
              </w:rPr>
            </w:pPr>
            <w:r>
              <w:rPr>
                <w:rFonts w:hint="eastAsia" w:hAnsi="宋体"/>
              </w:rPr>
              <w:t>投标报价（30分）</w:t>
            </w:r>
          </w:p>
        </w:tc>
        <w:tc>
          <w:tcPr>
            <w:tcW w:w="6943" w:type="dxa"/>
            <w:gridSpan w:val="2"/>
            <w:noWrap w:val="0"/>
            <w:vAlign w:val="center"/>
          </w:tcPr>
          <w:p>
            <w:pPr>
              <w:pStyle w:val="8"/>
              <w:snapToGrid w:val="0"/>
              <w:jc w:val="center"/>
              <w:rPr>
                <w:rFonts w:hint="eastAsia" w:hAnsi="宋体"/>
              </w:rPr>
            </w:pPr>
            <w:r>
              <w:rPr>
                <w:rFonts w:hint="eastAsia" w:hAnsi="宋体"/>
              </w:rPr>
              <w:t>投标报价得分＝(评标基准价/投标报价)×价格分值</w:t>
            </w:r>
          </w:p>
          <w:p>
            <w:pPr>
              <w:pStyle w:val="8"/>
              <w:snapToGrid w:val="0"/>
              <w:jc w:val="center"/>
              <w:rPr>
                <w:rFonts w:hint="eastAsia" w:eastAsia="宋体"/>
                <w:lang w:eastAsia="zh-CN"/>
              </w:rPr>
            </w:pPr>
            <w:r>
              <w:rPr>
                <w:rFonts w:hint="eastAsia" w:hAnsi="宋体"/>
              </w:rPr>
              <w:t>评标基准价是指满足招标文件要求且价格最低的投标报价</w:t>
            </w:r>
          </w:p>
        </w:tc>
        <w:tc>
          <w:tcPr>
            <w:tcW w:w="782" w:type="dxa"/>
            <w:noWrap w:val="0"/>
            <w:vAlign w:val="center"/>
          </w:tcPr>
          <w:p>
            <w:pPr>
              <w:pStyle w:val="8"/>
              <w:snapToGrid w:val="0"/>
              <w:jc w:val="center"/>
              <w:rPr>
                <w:rFonts w:hint="eastAsia" w:hAnsi="宋体"/>
              </w:rPr>
            </w:pPr>
            <w:r>
              <w:rPr>
                <w:rFonts w:hint="eastAsia" w:hAnsi="宋体"/>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449" w:type="dxa"/>
            <w:noWrap w:val="0"/>
            <w:vAlign w:val="center"/>
          </w:tcPr>
          <w:p>
            <w:pPr>
              <w:pStyle w:val="8"/>
              <w:numPr>
                <w:ilvl w:val="0"/>
                <w:numId w:val="6"/>
              </w:numPr>
              <w:snapToGrid w:val="0"/>
              <w:jc w:val="center"/>
              <w:rPr>
                <w:rFonts w:hint="eastAsia" w:hAnsi="宋体"/>
              </w:rPr>
            </w:pPr>
          </w:p>
        </w:tc>
        <w:tc>
          <w:tcPr>
            <w:tcW w:w="862" w:type="dxa"/>
            <w:vMerge w:val="restart"/>
            <w:noWrap w:val="0"/>
            <w:vAlign w:val="center"/>
          </w:tcPr>
          <w:p>
            <w:pPr>
              <w:pStyle w:val="8"/>
              <w:snapToGrid w:val="0"/>
              <w:jc w:val="center"/>
              <w:rPr>
                <w:rFonts w:hint="eastAsia" w:hAnsi="宋体" w:eastAsia="宋体"/>
                <w:lang w:eastAsia="zh-CN"/>
              </w:rPr>
            </w:pPr>
            <w:ins w:id="17" w:author="kylin" w:date="2023-11-29T13:36:15Z">
              <w:r>
                <w:rPr>
                  <w:rFonts w:hint="eastAsia" w:hAnsi="宋体"/>
                  <w:lang w:eastAsia="zh-CN"/>
                </w:rPr>
                <w:t>商务</w:t>
              </w:r>
            </w:ins>
            <w:ins w:id="18" w:author="kylin" w:date="2023-11-29T13:36:17Z">
              <w:r>
                <w:rPr>
                  <w:rFonts w:hint="eastAsia" w:hAnsi="宋体"/>
                  <w:lang w:eastAsia="zh-CN"/>
                </w:rPr>
                <w:t>部分</w:t>
              </w:r>
            </w:ins>
            <w:ins w:id="19" w:author="kylin" w:date="2023-11-29T13:36:18Z">
              <w:r>
                <w:rPr>
                  <w:rFonts w:hint="eastAsia" w:hAnsi="宋体"/>
                  <w:lang w:eastAsia="zh-CN"/>
                </w:rPr>
                <w:t>（</w:t>
              </w:r>
            </w:ins>
            <w:ins w:id="20" w:author="kylin" w:date="2023-11-29T13:36:18Z">
              <w:r>
                <w:rPr>
                  <w:rFonts w:hint="eastAsia" w:hAnsi="宋体"/>
                  <w:lang w:val="en-US" w:eastAsia="zh-CN"/>
                </w:rPr>
                <w:t>1</w:t>
              </w:r>
            </w:ins>
            <w:ins w:id="21" w:author="kylin" w:date="2023-11-29T13:36:19Z">
              <w:r>
                <w:rPr>
                  <w:rFonts w:hint="eastAsia" w:hAnsi="宋体"/>
                  <w:lang w:val="en-US" w:eastAsia="zh-CN"/>
                </w:rPr>
                <w:t>5分</w:t>
              </w:r>
            </w:ins>
            <w:ins w:id="22" w:author="kylin" w:date="2023-11-29T13:36:18Z">
              <w:r>
                <w:rPr>
                  <w:rFonts w:hint="eastAsia" w:hAnsi="宋体"/>
                  <w:lang w:eastAsia="zh-CN"/>
                </w:rPr>
                <w:t>）</w:t>
              </w:r>
            </w:ins>
          </w:p>
        </w:tc>
        <w:tc>
          <w:tcPr>
            <w:tcW w:w="1055" w:type="dxa"/>
            <w:vMerge w:val="restart"/>
            <w:noWrap w:val="0"/>
            <w:vAlign w:val="center"/>
          </w:tcPr>
          <w:p>
            <w:pPr>
              <w:pStyle w:val="8"/>
              <w:snapToGrid w:val="0"/>
              <w:jc w:val="center"/>
              <w:rPr>
                <w:ins w:id="23" w:author="kylin" w:date="2023-11-29T13:38:20Z"/>
                <w:rFonts w:hint="eastAsia" w:hAnsi="宋体"/>
              </w:rPr>
            </w:pPr>
            <w:ins w:id="24" w:author="kylin" w:date="2023-11-29T13:38:20Z">
              <w:r>
                <w:rPr>
                  <w:rFonts w:hint="eastAsia" w:hAnsi="宋体"/>
                </w:rPr>
                <w:t>A</w:t>
              </w:r>
            </w:ins>
            <w:ins w:id="25" w:author="kylin" w:date="2023-11-29T13:38:24Z">
              <w:r>
                <w:rPr>
                  <w:rFonts w:hint="eastAsia" w:hAnsi="宋体"/>
                  <w:lang w:val="en-US" w:eastAsia="zh-CN"/>
                </w:rPr>
                <w:t>1</w:t>
              </w:r>
            </w:ins>
            <w:ins w:id="26" w:author="kylin" w:date="2023-11-29T13:38:20Z">
              <w:r>
                <w:rPr>
                  <w:rFonts w:hint="eastAsia" w:hAnsi="宋体"/>
                </w:rPr>
                <w:t>.</w:t>
              </w:r>
            </w:ins>
            <w:ins w:id="27" w:author="kylin" w:date="2023-11-29T13:38:34Z">
              <w:r>
                <w:rPr>
                  <w:rFonts w:hint="eastAsia" w:hAnsi="宋体"/>
                  <w:lang w:eastAsia="zh-CN"/>
                </w:rPr>
                <w:t>投标人</w:t>
              </w:r>
            </w:ins>
            <w:ins w:id="28" w:author="kylin" w:date="2023-11-29T13:38:36Z">
              <w:r>
                <w:rPr>
                  <w:rFonts w:hint="eastAsia" w:hAnsi="宋体"/>
                  <w:lang w:eastAsia="zh-CN"/>
                </w:rPr>
                <w:t>综合实力</w:t>
              </w:r>
            </w:ins>
            <w:ins w:id="29" w:author="kylin" w:date="2023-11-29T13:38:20Z">
              <w:r>
                <w:rPr>
                  <w:rFonts w:hint="eastAsia" w:hAnsi="宋体"/>
                </w:rPr>
                <w:t>（满分</w:t>
              </w:r>
            </w:ins>
            <w:ins w:id="30" w:author="kylin" w:date="2023-11-29T13:41:03Z">
              <w:r>
                <w:rPr>
                  <w:rFonts w:hint="eastAsia" w:hAnsi="宋体"/>
                  <w:lang w:val="en-US" w:eastAsia="zh-CN"/>
                </w:rPr>
                <w:t>9.</w:t>
              </w:r>
            </w:ins>
            <w:ins w:id="31" w:author="kylin" w:date="2023-11-29T13:41:04Z">
              <w:r>
                <w:rPr>
                  <w:rFonts w:hint="eastAsia" w:hAnsi="宋体"/>
                  <w:lang w:val="en-US" w:eastAsia="zh-CN"/>
                </w:rPr>
                <w:t>5</w:t>
              </w:r>
            </w:ins>
            <w:ins w:id="32" w:author="kylin" w:date="2023-11-29T13:38:20Z">
              <w:r>
                <w:rPr>
                  <w:rFonts w:hint="eastAsia" w:hAnsi="宋体"/>
                </w:rPr>
                <w:t>分）</w:t>
              </w:r>
            </w:ins>
          </w:p>
          <w:p>
            <w:pPr>
              <w:pStyle w:val="8"/>
              <w:snapToGrid w:val="0"/>
              <w:jc w:val="center"/>
              <w:rPr>
                <w:rFonts w:hint="eastAsia" w:hAnsi="宋体"/>
              </w:rPr>
            </w:pPr>
          </w:p>
        </w:tc>
        <w:tc>
          <w:tcPr>
            <w:tcW w:w="5888" w:type="dxa"/>
            <w:noWrap w:val="0"/>
            <w:vAlign w:val="center"/>
          </w:tcPr>
          <w:p>
            <w:pPr>
              <w:rPr>
                <w:rFonts w:hint="eastAsia" w:ascii="宋体" w:hAnsi="宋体" w:eastAsia="宋体" w:cs="宋体"/>
                <w:color w:val="000000"/>
                <w:szCs w:val="21"/>
              </w:rPr>
            </w:pPr>
            <w:r>
              <w:rPr>
                <w:rFonts w:hint="eastAsia" w:ascii="宋体" w:hAnsi="宋体" w:cs="宋体"/>
                <w:color w:val="000000"/>
                <w:szCs w:val="21"/>
              </w:rPr>
              <w:t>A1.</w:t>
            </w:r>
            <w:del w:id="33" w:author="kylin" w:date="2023-11-29T13:35:27Z">
              <w:r>
                <w:rPr>
                  <w:rFonts w:hint="default" w:ascii="宋体" w:hAnsi="宋体" w:cs="宋体"/>
                  <w:color w:val="000000"/>
                  <w:szCs w:val="21"/>
                  <w:lang w:val="en-US" w:eastAsia="zh-CN"/>
                </w:rPr>
                <w:delText xml:space="preserve">3 </w:delText>
              </w:r>
            </w:del>
            <w:ins w:id="34" w:author="kylin" w:date="2023-11-29T13:35:27Z">
              <w:r>
                <w:rPr>
                  <w:rFonts w:hint="eastAsia" w:ascii="宋体" w:hAnsi="宋体" w:cs="宋体"/>
                  <w:color w:val="000000"/>
                  <w:szCs w:val="21"/>
                  <w:lang w:val="en-US" w:eastAsia="zh-CN"/>
                </w:rPr>
                <w:t>1</w:t>
              </w:r>
            </w:ins>
            <w:ins w:id="35" w:author="kylin" w:date="2023-11-29T13:39:16Z">
              <w:r>
                <w:rPr>
                  <w:rFonts w:hint="eastAsia" w:ascii="宋体" w:hAnsi="宋体" w:cs="宋体"/>
                  <w:color w:val="000000"/>
                  <w:szCs w:val="21"/>
                  <w:lang w:val="en-US" w:eastAsia="zh-CN"/>
                </w:rPr>
                <w:t xml:space="preserve"> </w:t>
              </w:r>
            </w:ins>
            <w:r>
              <w:rPr>
                <w:rFonts w:hint="eastAsia" w:ascii="宋体" w:hAnsi="宋体" w:eastAsia="宋体" w:cs="宋体"/>
                <w:color w:val="000000"/>
                <w:szCs w:val="21"/>
              </w:rPr>
              <w:t>1.投标人拟派的项目经理同时具有</w:t>
            </w:r>
            <w:del w:id="36" w:author="kylin" w:date="2023-11-29T13:16:12Z">
              <w:r>
                <w:rPr>
                  <w:rFonts w:hint="eastAsia" w:ascii="宋体" w:hAnsi="宋体" w:eastAsia="宋体" w:cs="宋体"/>
                  <w:color w:val="000000"/>
                  <w:szCs w:val="21"/>
                </w:rPr>
                <w:delText>PMP证书、</w:delText>
              </w:r>
            </w:del>
            <w:r>
              <w:rPr>
                <w:rFonts w:hint="eastAsia" w:ascii="宋体" w:hAnsi="宋体" w:eastAsia="宋体" w:cs="宋体"/>
                <w:color w:val="000000"/>
                <w:szCs w:val="21"/>
              </w:rPr>
              <w:t>ITSS IT服务项目经理证</w:t>
            </w:r>
            <w:ins w:id="37" w:author="kylin" w:date="2023-11-29T13:40:18Z">
              <w:r>
                <w:rPr>
                  <w:rFonts w:hint="eastAsia" w:ascii="宋体" w:hAnsi="宋体" w:cs="宋体"/>
                  <w:color w:val="000000"/>
                  <w:szCs w:val="21"/>
                  <w:lang w:eastAsia="zh-CN"/>
                </w:rPr>
                <w:t>的</w:t>
              </w:r>
            </w:ins>
            <w:ins w:id="38" w:author="kylin" w:date="2023-11-29T13:40:22Z">
              <w:r>
                <w:rPr>
                  <w:rFonts w:hint="eastAsia" w:ascii="宋体" w:hAnsi="宋体" w:cs="宋体"/>
                  <w:color w:val="000000"/>
                  <w:szCs w:val="21"/>
                  <w:lang w:eastAsia="zh-CN"/>
                </w:rPr>
                <w:t>得</w:t>
              </w:r>
            </w:ins>
            <w:ins w:id="39" w:author="kylin" w:date="2023-11-29T13:40:23Z">
              <w:r>
                <w:rPr>
                  <w:rFonts w:hint="eastAsia" w:ascii="宋体" w:hAnsi="宋体" w:cs="宋体"/>
                  <w:color w:val="000000"/>
                  <w:szCs w:val="21"/>
                  <w:lang w:val="en-US" w:eastAsia="zh-CN"/>
                </w:rPr>
                <w:t>1</w:t>
              </w:r>
            </w:ins>
            <w:ins w:id="40" w:author="kylin" w:date="2023-11-29T13:40:24Z">
              <w:r>
                <w:rPr>
                  <w:rFonts w:hint="eastAsia" w:ascii="宋体" w:hAnsi="宋体" w:cs="宋体"/>
                  <w:color w:val="000000"/>
                  <w:szCs w:val="21"/>
                  <w:lang w:val="en-US" w:eastAsia="zh-CN"/>
                </w:rPr>
                <w:t>分</w:t>
              </w:r>
            </w:ins>
            <w:ins w:id="41" w:author="kylin" w:date="2023-11-29T13:40:28Z">
              <w:r>
                <w:rPr>
                  <w:rFonts w:hint="eastAsia" w:ascii="宋体" w:hAnsi="宋体" w:cs="宋体"/>
                  <w:color w:val="000000"/>
                  <w:szCs w:val="21"/>
                  <w:lang w:val="en-US" w:eastAsia="zh-CN"/>
                </w:rPr>
                <w:t>，</w:t>
              </w:r>
            </w:ins>
            <w:ins w:id="42" w:author="kylin" w:date="2023-11-29T13:40:29Z">
              <w:r>
                <w:rPr>
                  <w:rFonts w:hint="eastAsia" w:ascii="宋体" w:hAnsi="宋体" w:cs="宋体"/>
                  <w:color w:val="000000"/>
                  <w:szCs w:val="21"/>
                  <w:lang w:val="en-US" w:eastAsia="zh-CN"/>
                </w:rPr>
                <w:t>具有</w:t>
              </w:r>
            </w:ins>
            <w:del w:id="43" w:author="kylin" w:date="2023-11-29T13:40:27Z">
              <w:r>
                <w:rPr>
                  <w:rFonts w:hint="eastAsia" w:ascii="宋体" w:hAnsi="宋体" w:eastAsia="宋体" w:cs="宋体"/>
                  <w:color w:val="000000"/>
                  <w:szCs w:val="21"/>
                </w:rPr>
                <w:delText>、</w:delText>
              </w:r>
            </w:del>
            <w:r>
              <w:rPr>
                <w:rFonts w:hint="eastAsia" w:ascii="宋体" w:hAnsi="宋体" w:eastAsia="宋体" w:cs="宋体"/>
                <w:color w:val="000000"/>
                <w:szCs w:val="21"/>
              </w:rPr>
              <w:t>信息安全保障人员认证CISAW证</w:t>
            </w:r>
            <w:ins w:id="44" w:author="kylin" w:date="2023-11-29T13:40:37Z">
              <w:r>
                <w:rPr>
                  <w:rFonts w:hint="eastAsia" w:ascii="宋体" w:hAnsi="宋体" w:cs="宋体"/>
                  <w:color w:val="000000"/>
                  <w:szCs w:val="21"/>
                  <w:lang w:eastAsia="zh-CN"/>
                </w:rPr>
                <w:t>的</w:t>
              </w:r>
            </w:ins>
            <w:ins w:id="45" w:author="kylin" w:date="2023-11-29T13:40:38Z">
              <w:r>
                <w:rPr>
                  <w:rFonts w:hint="eastAsia" w:ascii="宋体" w:hAnsi="宋体" w:cs="宋体"/>
                  <w:color w:val="000000"/>
                  <w:szCs w:val="21"/>
                  <w:lang w:eastAsia="zh-CN"/>
                </w:rPr>
                <w:t>得</w:t>
              </w:r>
            </w:ins>
            <w:ins w:id="46" w:author="kylin" w:date="2023-11-29T13:40:39Z">
              <w:r>
                <w:rPr>
                  <w:rFonts w:hint="eastAsia" w:ascii="宋体" w:hAnsi="宋体" w:cs="宋体"/>
                  <w:color w:val="000000"/>
                  <w:szCs w:val="21"/>
                  <w:lang w:val="en-US" w:eastAsia="zh-CN"/>
                </w:rPr>
                <w:t>1</w:t>
              </w:r>
            </w:ins>
            <w:ins w:id="47" w:author="kylin" w:date="2023-11-29T13:40:54Z">
              <w:r>
                <w:rPr>
                  <w:rFonts w:hint="eastAsia" w:ascii="宋体" w:hAnsi="宋体" w:cs="宋体"/>
                  <w:color w:val="000000"/>
                  <w:szCs w:val="21"/>
                  <w:lang w:val="en-US" w:eastAsia="zh-CN"/>
                </w:rPr>
                <w:t>分</w:t>
              </w:r>
            </w:ins>
            <w:del w:id="48" w:author="kylin" w:date="2023-11-29T13:40:41Z">
              <w:r>
                <w:rPr>
                  <w:rFonts w:hint="eastAsia" w:ascii="宋体" w:hAnsi="宋体" w:eastAsia="宋体" w:cs="宋体"/>
                  <w:color w:val="000000"/>
                  <w:szCs w:val="21"/>
                </w:rPr>
                <w:delText>、</w:delText>
              </w:r>
            </w:del>
            <w:ins w:id="49" w:author="kylin" w:date="2023-11-29T13:40:42Z">
              <w:r>
                <w:rPr>
                  <w:rFonts w:hint="eastAsia" w:ascii="宋体" w:hAnsi="宋体" w:cs="宋体"/>
                  <w:color w:val="000000"/>
                  <w:szCs w:val="21"/>
                  <w:lang w:eastAsia="zh-CN"/>
                </w:rPr>
                <w:t>，</w:t>
              </w:r>
            </w:ins>
            <w:ins w:id="50" w:author="kylin" w:date="2023-11-29T13:40:45Z">
              <w:r>
                <w:rPr>
                  <w:rFonts w:hint="eastAsia" w:ascii="宋体" w:hAnsi="宋体" w:cs="宋体"/>
                  <w:color w:val="000000"/>
                  <w:szCs w:val="21"/>
                  <w:lang w:eastAsia="zh-CN"/>
                </w:rPr>
                <w:t>具有</w:t>
              </w:r>
            </w:ins>
            <w:r>
              <w:rPr>
                <w:rFonts w:hint="eastAsia" w:ascii="宋体" w:hAnsi="宋体" w:eastAsia="宋体" w:cs="宋体"/>
                <w:color w:val="000000"/>
                <w:szCs w:val="21"/>
              </w:rPr>
              <w:t>注册信息安全专业人员CISP证书的得</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分；</w:t>
            </w:r>
          </w:p>
          <w:p>
            <w:pPr>
              <w:rPr>
                <w:rFonts w:hint="eastAsia" w:ascii="宋体" w:hAnsi="宋体" w:eastAsia="宋体" w:cs="宋体"/>
                <w:color w:val="000000"/>
                <w:szCs w:val="21"/>
              </w:rPr>
            </w:pPr>
            <w:r>
              <w:rPr>
                <w:rFonts w:hint="eastAsia" w:ascii="宋体" w:hAnsi="宋体" w:eastAsia="宋体" w:cs="宋体"/>
                <w:color w:val="000000"/>
                <w:szCs w:val="21"/>
              </w:rPr>
              <w:t>2.投标人拟为本项目配备的团队成员具有工信部颁发信息安全工程师中级证书6人及以上，得1分；</w:t>
            </w:r>
          </w:p>
          <w:p>
            <w:pPr>
              <w:rPr>
                <w:rFonts w:hint="eastAsia" w:ascii="宋体" w:hAnsi="宋体" w:eastAsia="宋体" w:cs="宋体"/>
                <w:color w:val="000000"/>
                <w:szCs w:val="21"/>
              </w:rPr>
            </w:pPr>
            <w:r>
              <w:rPr>
                <w:rFonts w:hint="eastAsia" w:ascii="宋体" w:hAnsi="宋体" w:eastAsia="宋体" w:cs="宋体"/>
                <w:color w:val="000000"/>
                <w:szCs w:val="21"/>
              </w:rPr>
              <w:t>3.投标人拟派项目团队成员中具有ITIL服务管理证书2人及以上，得1分。</w:t>
            </w:r>
          </w:p>
          <w:p>
            <w:pPr>
              <w:rPr>
                <w:rFonts w:hint="eastAsia" w:ascii="宋体" w:hAnsi="宋体" w:eastAsia="宋体" w:cs="宋体"/>
                <w:color w:val="000000"/>
                <w:szCs w:val="21"/>
              </w:rPr>
            </w:pPr>
            <w:r>
              <w:rPr>
                <w:rFonts w:hint="eastAsia" w:ascii="宋体" w:hAnsi="宋体" w:eastAsia="宋体" w:cs="宋体"/>
                <w:color w:val="000000"/>
                <w:szCs w:val="21"/>
              </w:rPr>
              <w:t>注：</w:t>
            </w:r>
          </w:p>
          <w:p>
            <w:pPr>
              <w:rPr>
                <w:rFonts w:hint="eastAsia" w:ascii="宋体" w:hAnsi="宋体" w:eastAsia="宋体" w:cs="宋体"/>
                <w:color w:val="000000"/>
                <w:szCs w:val="21"/>
              </w:rPr>
            </w:pPr>
            <w:r>
              <w:rPr>
                <w:rFonts w:hint="eastAsia" w:ascii="宋体" w:hAnsi="宋体" w:eastAsia="宋体" w:cs="宋体"/>
                <w:color w:val="000000"/>
                <w:szCs w:val="21"/>
              </w:rPr>
              <w:t>1.每人只计算一个证书，不重复计算。</w:t>
            </w:r>
          </w:p>
          <w:p>
            <w:pPr>
              <w:rPr>
                <w:rFonts w:hint="eastAsia" w:ascii="宋体" w:hAnsi="宋体" w:eastAsia="宋体" w:cs="宋体"/>
                <w:color w:val="000000"/>
                <w:szCs w:val="21"/>
              </w:rPr>
            </w:pPr>
            <w:r>
              <w:rPr>
                <w:rFonts w:hint="eastAsia" w:ascii="宋体" w:hAnsi="宋体" w:eastAsia="宋体" w:cs="宋体"/>
                <w:color w:val="000000"/>
                <w:szCs w:val="21"/>
              </w:rPr>
              <w:t>2.上述成员须同时提供以下证明材料，不提供或缺项不得分：</w:t>
            </w:r>
          </w:p>
          <w:p>
            <w:pPr>
              <w:rPr>
                <w:rFonts w:hint="eastAsia" w:ascii="宋体" w:hAnsi="宋体" w:cs="宋体"/>
                <w:color w:val="000000"/>
                <w:szCs w:val="21"/>
              </w:rPr>
            </w:pPr>
            <w:r>
              <w:rPr>
                <w:rFonts w:hint="eastAsia" w:ascii="宋体" w:hAnsi="宋体" w:eastAsia="宋体" w:cs="宋体"/>
                <w:color w:val="000000"/>
                <w:szCs w:val="21"/>
              </w:rPr>
              <w:t>①有效期内的证书复印件并加盖投标人公章（或提供查询网址）；②投标截止期前半年内连续3个月（不含投标当月）以投标人职工身份缴纳的社保证明复印件。</w:t>
            </w:r>
          </w:p>
        </w:tc>
        <w:tc>
          <w:tcPr>
            <w:tcW w:w="782" w:type="dxa"/>
            <w:noWrap w:val="0"/>
            <w:vAlign w:val="center"/>
          </w:tcPr>
          <w:p>
            <w:pPr>
              <w:widowControl/>
              <w:adjustRightInd w:val="0"/>
              <w:snapToGrid w:val="0"/>
              <w:jc w:val="center"/>
              <w:rPr>
                <w:rFonts w:hint="eastAsia" w:ascii="宋体" w:hAnsi="宋体" w:cs="宋体"/>
                <w:szCs w:val="21"/>
                <w:lang w:val="en-US" w:eastAsia="zh-CN"/>
              </w:rPr>
            </w:pPr>
            <w:del w:id="51" w:author="kylin" w:date="2023-11-29T13:40:58Z">
              <w:r>
                <w:rPr>
                  <w:rFonts w:hint="default" w:ascii="宋体" w:hAnsi="宋体" w:cs="宋体"/>
                  <w:szCs w:val="21"/>
                  <w:lang w:val="en-US" w:eastAsia="zh-CN"/>
                </w:rPr>
                <w:delText>3</w:delText>
              </w:r>
            </w:del>
            <w:ins w:id="52" w:author="kylin" w:date="2023-11-29T13:40:58Z">
              <w:r>
                <w:rPr>
                  <w:rFonts w:hint="eastAsia" w:ascii="宋体" w:hAnsi="宋体" w:cs="宋体"/>
                  <w:szCs w:val="21"/>
                  <w:lang w:val="en-US" w:eastAsia="zh-CN"/>
                </w:rPr>
                <w:t>5</w:t>
              </w:r>
            </w:ins>
            <w:r>
              <w:rPr>
                <w:rFonts w:hint="eastAsia" w:ascii="宋体" w:hAnsi="宋体" w:cs="宋体"/>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 w:hRule="atLeast"/>
          <w:jc w:val="center"/>
        </w:trPr>
        <w:tc>
          <w:tcPr>
            <w:tcW w:w="449" w:type="dxa"/>
            <w:noWrap w:val="0"/>
            <w:vAlign w:val="center"/>
          </w:tcPr>
          <w:p>
            <w:pPr>
              <w:pStyle w:val="8"/>
              <w:numPr>
                <w:ilvl w:val="0"/>
                <w:numId w:val="6"/>
              </w:numPr>
              <w:snapToGrid w:val="0"/>
              <w:jc w:val="center"/>
              <w:rPr>
                <w:rFonts w:hint="eastAsia" w:hAnsi="宋体"/>
              </w:rPr>
            </w:pPr>
          </w:p>
        </w:tc>
        <w:tc>
          <w:tcPr>
            <w:tcW w:w="862" w:type="dxa"/>
            <w:vMerge w:val="continue"/>
            <w:noWrap w:val="0"/>
            <w:vAlign w:val="center"/>
          </w:tcPr>
          <w:p>
            <w:pPr>
              <w:pStyle w:val="8"/>
              <w:snapToGrid w:val="0"/>
              <w:jc w:val="center"/>
              <w:rPr>
                <w:rFonts w:hint="eastAsia" w:hAnsi="宋体"/>
              </w:rPr>
            </w:pPr>
          </w:p>
        </w:tc>
        <w:tc>
          <w:tcPr>
            <w:tcW w:w="1055" w:type="dxa"/>
            <w:vMerge w:val="continue"/>
            <w:noWrap w:val="0"/>
            <w:vAlign w:val="center"/>
          </w:tcPr>
          <w:p>
            <w:pPr>
              <w:pStyle w:val="8"/>
              <w:snapToGrid w:val="0"/>
              <w:rPr>
                <w:rFonts w:hint="eastAsia" w:hAnsi="宋体"/>
              </w:rPr>
            </w:pPr>
          </w:p>
        </w:tc>
        <w:tc>
          <w:tcPr>
            <w:tcW w:w="5888" w:type="dxa"/>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rPr>
              <w:t>A1.</w:t>
            </w:r>
            <w:del w:id="53" w:author="kylin" w:date="2023-11-29T13:35:34Z">
              <w:r>
                <w:rPr>
                  <w:rFonts w:hint="default" w:ascii="宋体" w:hAnsi="宋体" w:cs="宋体"/>
                  <w:color w:val="000000"/>
                  <w:szCs w:val="21"/>
                  <w:lang w:val="en-US" w:eastAsia="zh-CN"/>
                </w:rPr>
                <w:delText>4</w:delText>
              </w:r>
            </w:del>
            <w:ins w:id="54" w:author="kylin" w:date="2023-11-29T13:35:34Z">
              <w:r>
                <w:rPr>
                  <w:rFonts w:hint="eastAsia" w:ascii="宋体" w:hAnsi="宋体" w:cs="宋体"/>
                  <w:color w:val="000000"/>
                  <w:szCs w:val="21"/>
                  <w:lang w:val="en-US" w:eastAsia="zh-CN"/>
                </w:rPr>
                <w:t>2</w:t>
              </w:r>
            </w:ins>
            <w:r>
              <w:rPr>
                <w:rFonts w:hint="eastAsia" w:ascii="宋体" w:hAnsi="宋体" w:cs="宋体"/>
                <w:color w:val="000000"/>
                <w:szCs w:val="21"/>
                <w:lang w:val="en-US" w:eastAsia="zh-CN"/>
              </w:rPr>
              <w:t xml:space="preserve"> </w:t>
            </w:r>
            <w:del w:id="55" w:author="kylin" w:date="2023-11-29T13:22:14Z">
              <w:r>
                <w:rPr>
                  <w:rFonts w:hint="eastAsia" w:ascii="宋体" w:hAnsi="宋体" w:eastAsia="宋体" w:cs="宋体"/>
                  <w:color w:val="000000"/>
                  <w:szCs w:val="21"/>
                  <w:lang w:val="en-US" w:eastAsia="zh-CN"/>
                </w:rPr>
                <w:delText>本地化服务，以</w:delText>
              </w:r>
            </w:del>
            <w:ins w:id="56" w:author="kylin" w:date="2023-11-29T13:22:14Z">
              <w:r>
                <w:rPr>
                  <w:rFonts w:hint="eastAsia" w:ascii="宋体" w:hAnsi="宋体" w:cs="宋体"/>
                  <w:color w:val="000000"/>
                  <w:szCs w:val="21"/>
                  <w:lang w:val="en-US" w:eastAsia="zh-CN"/>
                </w:rPr>
                <w:t>为</w:t>
              </w:r>
            </w:ins>
            <w:r>
              <w:rPr>
                <w:rFonts w:hint="eastAsia" w:ascii="宋体" w:hAnsi="宋体" w:eastAsia="宋体" w:cs="宋体"/>
                <w:color w:val="000000"/>
                <w:szCs w:val="21"/>
              </w:rPr>
              <w:t>保证服务质量，投标人</w:t>
            </w:r>
            <w:del w:id="57" w:author="kylin" w:date="2023-11-29T13:22:45Z">
              <w:r>
                <w:rPr>
                  <w:rFonts w:hint="eastAsia" w:ascii="宋体" w:hAnsi="宋体" w:eastAsia="宋体" w:cs="宋体"/>
                  <w:color w:val="000000"/>
                  <w:szCs w:val="21"/>
                </w:rPr>
                <w:delText>在</w:delText>
              </w:r>
            </w:del>
            <w:del w:id="58" w:author="kylin" w:date="2023-11-29T13:22:23Z">
              <w:r>
                <w:rPr>
                  <w:rFonts w:hint="eastAsia" w:ascii="宋体" w:hAnsi="宋体" w:eastAsia="宋体" w:cs="宋体"/>
                  <w:color w:val="000000"/>
                  <w:szCs w:val="21"/>
                </w:rPr>
                <w:delText>设备</w:delText>
              </w:r>
            </w:del>
            <w:del w:id="59" w:author="kylin" w:date="2023-11-29T13:19:28Z">
              <w:r>
                <w:rPr>
                  <w:rFonts w:hint="eastAsia" w:ascii="宋体" w:hAnsi="宋体" w:eastAsia="宋体" w:cs="宋体"/>
                  <w:color w:val="000000"/>
                  <w:szCs w:val="21"/>
                </w:rPr>
                <w:delText>安装所</w:delText>
              </w:r>
            </w:del>
            <w:del w:id="60" w:author="kylin" w:date="2023-11-29T13:19:27Z">
              <w:r>
                <w:rPr>
                  <w:rFonts w:hint="eastAsia" w:ascii="宋体" w:hAnsi="宋体" w:eastAsia="宋体" w:cs="宋体"/>
                  <w:color w:val="000000"/>
                  <w:szCs w:val="21"/>
                </w:rPr>
                <w:delText>在地市</w:delText>
              </w:r>
            </w:del>
            <w:del w:id="61" w:author="kylin" w:date="2023-11-29T13:19:04Z">
              <w:r>
                <w:rPr>
                  <w:rFonts w:hint="eastAsia" w:ascii="宋体" w:hAnsi="宋体" w:eastAsia="宋体" w:cs="宋体"/>
                  <w:color w:val="000000"/>
                  <w:szCs w:val="21"/>
                </w:rPr>
                <w:delText>设有分支机构或服务点的，</w:delText>
              </w:r>
            </w:del>
            <w:ins w:id="62" w:author="kylin" w:date="2023-11-29T13:22:50Z">
              <w:r>
                <w:rPr>
                  <w:rFonts w:hint="eastAsia" w:ascii="宋体" w:hAnsi="宋体" w:cs="宋体"/>
                  <w:color w:val="000000"/>
                  <w:szCs w:val="21"/>
                  <w:lang w:eastAsia="zh-CN"/>
                </w:rPr>
                <w:t>能够</w:t>
              </w:r>
            </w:ins>
            <w:ins w:id="63" w:author="kylin" w:date="2023-11-29T13:22:51Z">
              <w:r>
                <w:rPr>
                  <w:rFonts w:hint="eastAsia" w:ascii="宋体" w:hAnsi="宋体" w:cs="宋体"/>
                  <w:color w:val="000000"/>
                  <w:szCs w:val="21"/>
                  <w:lang w:eastAsia="zh-CN"/>
                </w:rPr>
                <w:t>在</w:t>
              </w:r>
            </w:ins>
            <w:ins w:id="64" w:author="kylin" w:date="2023-11-29T13:22:52Z">
              <w:r>
                <w:rPr>
                  <w:rFonts w:hint="eastAsia" w:ascii="宋体" w:hAnsi="宋体" w:cs="宋体"/>
                  <w:color w:val="000000"/>
                  <w:szCs w:val="21"/>
                  <w:lang w:val="en-US" w:eastAsia="zh-CN"/>
                </w:rPr>
                <w:t>1</w:t>
              </w:r>
            </w:ins>
            <w:ins w:id="65" w:author="kylin" w:date="2023-11-29T13:22:53Z">
              <w:r>
                <w:rPr>
                  <w:rFonts w:hint="eastAsia" w:ascii="宋体" w:hAnsi="宋体" w:cs="宋体"/>
                  <w:color w:val="000000"/>
                  <w:szCs w:val="21"/>
                  <w:lang w:val="en-US" w:eastAsia="zh-CN"/>
                </w:rPr>
                <w:t>小时</w:t>
              </w:r>
            </w:ins>
            <w:ins w:id="66" w:author="kylin" w:date="2023-11-29T13:22:54Z">
              <w:r>
                <w:rPr>
                  <w:rFonts w:hint="eastAsia" w:ascii="宋体" w:hAnsi="宋体" w:cs="宋体"/>
                  <w:color w:val="000000"/>
                  <w:szCs w:val="21"/>
                  <w:lang w:val="en-US" w:eastAsia="zh-CN"/>
                </w:rPr>
                <w:t>内</w:t>
              </w:r>
            </w:ins>
            <w:ins w:id="67" w:author="kylin" w:date="2023-11-29T13:28:03Z">
              <w:r>
                <w:rPr>
                  <w:rFonts w:hint="eastAsia" w:ascii="宋体" w:hAnsi="宋体" w:cs="宋体"/>
                  <w:color w:val="000000"/>
                  <w:szCs w:val="21"/>
                  <w:lang w:val="en-US" w:eastAsia="zh-CN"/>
                </w:rPr>
                <w:t>为</w:t>
              </w:r>
            </w:ins>
            <w:ins w:id="68" w:author="kylin" w:date="2023-11-29T13:28:06Z">
              <w:r>
                <w:rPr>
                  <w:rFonts w:hint="eastAsia" w:ascii="宋体" w:hAnsi="宋体" w:cs="宋体"/>
                  <w:color w:val="000000"/>
                  <w:szCs w:val="21"/>
                  <w:lang w:val="en-US" w:eastAsia="zh-CN"/>
                </w:rPr>
                <w:t>全部</w:t>
              </w:r>
            </w:ins>
            <w:ins w:id="69" w:author="kylin" w:date="2023-11-29T13:28:08Z">
              <w:r>
                <w:rPr>
                  <w:rFonts w:hint="eastAsia" w:ascii="宋体" w:hAnsi="宋体" w:cs="宋体"/>
                  <w:color w:val="000000"/>
                  <w:szCs w:val="21"/>
                  <w:lang w:val="en-US" w:eastAsia="zh-CN"/>
                </w:rPr>
                <w:t>地市</w:t>
              </w:r>
            </w:ins>
            <w:ins w:id="70" w:author="kylin" w:date="2023-11-29T13:28:55Z">
              <w:r>
                <w:rPr>
                  <w:rFonts w:hint="eastAsia" w:ascii="宋体" w:hAnsi="宋体" w:cs="宋体"/>
                  <w:color w:val="000000"/>
                  <w:szCs w:val="21"/>
                  <w:lang w:val="en-US" w:eastAsia="zh-CN"/>
                </w:rPr>
                <w:t>的</w:t>
              </w:r>
            </w:ins>
            <w:ins w:id="71" w:author="kylin" w:date="2023-11-29T13:28:52Z">
              <w:r>
                <w:rPr>
                  <w:rFonts w:hint="eastAsia" w:ascii="宋体" w:hAnsi="宋体" w:cs="宋体"/>
                  <w:color w:val="000000"/>
                  <w:szCs w:val="21"/>
                  <w:lang w:val="en-US" w:eastAsia="zh-CN"/>
                </w:rPr>
                <w:t>设备</w:t>
              </w:r>
            </w:ins>
            <w:ins w:id="72" w:author="kylin" w:date="2023-11-29T13:22:56Z">
              <w:r>
                <w:rPr>
                  <w:rFonts w:hint="eastAsia" w:ascii="宋体" w:hAnsi="宋体" w:cs="宋体"/>
                  <w:color w:val="000000"/>
                  <w:szCs w:val="21"/>
                  <w:lang w:val="en-US" w:eastAsia="zh-CN"/>
                </w:rPr>
                <w:t>提供</w:t>
              </w:r>
            </w:ins>
            <w:ins w:id="73" w:author="kylin" w:date="2023-11-29T13:23:02Z">
              <w:r>
                <w:rPr>
                  <w:rFonts w:hint="eastAsia" w:ascii="宋体" w:hAnsi="宋体" w:cs="宋体"/>
                  <w:color w:val="000000"/>
                  <w:szCs w:val="21"/>
                  <w:lang w:val="en-US" w:eastAsia="zh-CN"/>
                </w:rPr>
                <w:t>售后</w:t>
              </w:r>
            </w:ins>
            <w:ins w:id="74" w:author="kylin" w:date="2023-11-29T13:23:05Z">
              <w:r>
                <w:rPr>
                  <w:rFonts w:hint="eastAsia" w:ascii="宋体" w:hAnsi="宋体" w:cs="宋体"/>
                  <w:color w:val="000000"/>
                  <w:szCs w:val="21"/>
                  <w:lang w:val="en-US" w:eastAsia="zh-CN"/>
                </w:rPr>
                <w:t>响应</w:t>
              </w:r>
            </w:ins>
            <w:ins w:id="75" w:author="kylin" w:date="2023-11-29T13:23:18Z">
              <w:r>
                <w:rPr>
                  <w:rFonts w:hint="eastAsia" w:ascii="宋体" w:hAnsi="宋体" w:cs="宋体"/>
                  <w:color w:val="000000"/>
                  <w:szCs w:val="21"/>
                  <w:lang w:val="en-US" w:eastAsia="zh-CN"/>
                </w:rPr>
                <w:t>服务</w:t>
              </w:r>
            </w:ins>
            <w:ins w:id="76" w:author="kylin" w:date="2023-11-29T13:23:21Z">
              <w:r>
                <w:rPr>
                  <w:rFonts w:hint="eastAsia" w:ascii="宋体" w:hAnsi="宋体" w:cs="宋体"/>
                  <w:color w:val="000000"/>
                  <w:szCs w:val="21"/>
                  <w:lang w:val="en-US" w:eastAsia="zh-CN"/>
                </w:rPr>
                <w:t>的</w:t>
              </w:r>
            </w:ins>
            <w:ins w:id="77" w:author="kylin" w:date="2023-11-29T13:23:23Z">
              <w:r>
                <w:rPr>
                  <w:rFonts w:hint="eastAsia" w:ascii="宋体" w:hAnsi="宋体" w:cs="宋体"/>
                  <w:color w:val="000000"/>
                  <w:szCs w:val="21"/>
                  <w:lang w:val="en-US" w:eastAsia="zh-CN"/>
                </w:rPr>
                <w:t>，</w:t>
              </w:r>
            </w:ins>
            <w:ins w:id="78" w:author="kylin" w:date="2023-11-29T13:23:24Z">
              <w:r>
                <w:rPr>
                  <w:rFonts w:hint="eastAsia" w:ascii="宋体" w:hAnsi="宋体" w:cs="宋体"/>
                  <w:color w:val="000000"/>
                  <w:szCs w:val="21"/>
                  <w:lang w:val="en-US" w:eastAsia="zh-CN"/>
                </w:rPr>
                <w:t>得</w:t>
              </w:r>
            </w:ins>
            <w:ins w:id="79" w:author="kylin" w:date="2023-11-29T13:42:59Z">
              <w:r>
                <w:rPr>
                  <w:rFonts w:hint="eastAsia" w:ascii="宋体" w:hAnsi="宋体" w:cs="宋体"/>
                  <w:color w:val="000000"/>
                  <w:szCs w:val="21"/>
                  <w:lang w:val="en-US" w:eastAsia="zh-CN"/>
                </w:rPr>
                <w:t>4.5</w:t>
              </w:r>
            </w:ins>
            <w:ins w:id="80" w:author="kylin" w:date="2023-11-29T13:23:55Z">
              <w:r>
                <w:rPr>
                  <w:rFonts w:hint="eastAsia" w:ascii="宋体" w:hAnsi="宋体" w:cs="宋体"/>
                  <w:color w:val="000000"/>
                  <w:szCs w:val="21"/>
                  <w:lang w:val="en-US" w:eastAsia="zh-CN"/>
                </w:rPr>
                <w:t>分，</w:t>
              </w:r>
            </w:ins>
            <w:ins w:id="81" w:author="kylin" w:date="2023-11-29T13:23:57Z">
              <w:r>
                <w:rPr>
                  <w:rFonts w:hint="eastAsia" w:ascii="宋体" w:hAnsi="宋体" w:cs="宋体"/>
                  <w:color w:val="000000"/>
                  <w:szCs w:val="21"/>
                  <w:lang w:val="en-US" w:eastAsia="zh-CN"/>
                </w:rPr>
                <w:t>能够</w:t>
              </w:r>
            </w:ins>
            <w:ins w:id="82" w:author="kylin" w:date="2023-11-29T13:23:58Z">
              <w:r>
                <w:rPr>
                  <w:rFonts w:hint="eastAsia" w:ascii="宋体" w:hAnsi="宋体" w:cs="宋体"/>
                  <w:color w:val="000000"/>
                  <w:szCs w:val="21"/>
                  <w:lang w:val="en-US" w:eastAsia="zh-CN"/>
                </w:rPr>
                <w:t>在</w:t>
              </w:r>
            </w:ins>
            <w:ins w:id="83" w:author="kylin" w:date="2023-11-29T13:28:22Z">
              <w:r>
                <w:rPr>
                  <w:rFonts w:hint="eastAsia" w:ascii="宋体" w:hAnsi="宋体" w:cs="宋体"/>
                  <w:color w:val="000000"/>
                  <w:szCs w:val="21"/>
                  <w:lang w:val="en-US" w:eastAsia="zh-CN"/>
                </w:rPr>
                <w:t>4</w:t>
              </w:r>
            </w:ins>
            <w:ins w:id="84" w:author="kylin" w:date="2023-11-29T13:23:59Z">
              <w:r>
                <w:rPr>
                  <w:rFonts w:hint="eastAsia" w:ascii="宋体" w:hAnsi="宋体" w:cs="宋体"/>
                  <w:color w:val="000000"/>
                  <w:szCs w:val="21"/>
                  <w:lang w:val="en-US" w:eastAsia="zh-CN"/>
                </w:rPr>
                <w:t>个</w:t>
              </w:r>
            </w:ins>
            <w:ins w:id="85" w:author="kylin" w:date="2023-11-29T13:24:01Z">
              <w:r>
                <w:rPr>
                  <w:rFonts w:hint="eastAsia" w:ascii="宋体" w:hAnsi="宋体" w:cs="宋体"/>
                  <w:color w:val="000000"/>
                  <w:szCs w:val="21"/>
                  <w:lang w:val="en-US" w:eastAsia="zh-CN"/>
                </w:rPr>
                <w:t>小时内</w:t>
              </w:r>
            </w:ins>
            <w:ins w:id="86" w:author="kylin" w:date="2023-11-29T13:28:28Z">
              <w:r>
                <w:rPr>
                  <w:rFonts w:hint="eastAsia" w:ascii="宋体" w:hAnsi="宋体" w:cs="宋体"/>
                  <w:color w:val="000000"/>
                  <w:szCs w:val="21"/>
                  <w:lang w:val="en-US" w:eastAsia="zh-CN"/>
                </w:rPr>
                <w:t>为全部地市</w:t>
              </w:r>
            </w:ins>
            <w:ins w:id="87" w:author="kylin" w:date="2023-11-29T13:29:11Z">
              <w:r>
                <w:rPr>
                  <w:rFonts w:hint="eastAsia" w:ascii="宋体" w:hAnsi="宋体" w:cs="宋体"/>
                  <w:color w:val="000000"/>
                  <w:szCs w:val="21"/>
                  <w:lang w:val="en-US" w:eastAsia="zh-CN"/>
                </w:rPr>
                <w:t>的设备</w:t>
              </w:r>
            </w:ins>
            <w:ins w:id="88" w:author="kylin" w:date="2023-11-29T13:24:02Z">
              <w:r>
                <w:rPr>
                  <w:rFonts w:hint="eastAsia" w:ascii="宋体" w:hAnsi="宋体" w:cs="宋体"/>
                  <w:color w:val="000000"/>
                  <w:szCs w:val="21"/>
                  <w:lang w:val="en-US" w:eastAsia="zh-CN"/>
                </w:rPr>
                <w:t>提供</w:t>
              </w:r>
            </w:ins>
            <w:ins w:id="89" w:author="kylin" w:date="2023-11-29T13:24:05Z">
              <w:r>
                <w:rPr>
                  <w:rFonts w:hint="eastAsia" w:ascii="宋体" w:hAnsi="宋体" w:cs="宋体"/>
                  <w:color w:val="000000"/>
                  <w:szCs w:val="21"/>
                  <w:lang w:val="en-US" w:eastAsia="zh-CN"/>
                </w:rPr>
                <w:t>售后</w:t>
              </w:r>
            </w:ins>
            <w:ins w:id="90" w:author="kylin" w:date="2023-11-29T13:24:07Z">
              <w:r>
                <w:rPr>
                  <w:rFonts w:hint="eastAsia" w:ascii="宋体" w:hAnsi="宋体" w:cs="宋体"/>
                  <w:color w:val="000000"/>
                  <w:szCs w:val="21"/>
                  <w:lang w:val="en-US" w:eastAsia="zh-CN"/>
                </w:rPr>
                <w:t>响应</w:t>
              </w:r>
            </w:ins>
            <w:ins w:id="91" w:author="kylin" w:date="2023-11-29T13:24:08Z">
              <w:r>
                <w:rPr>
                  <w:rFonts w:hint="eastAsia" w:ascii="宋体" w:hAnsi="宋体" w:cs="宋体"/>
                  <w:color w:val="000000"/>
                  <w:szCs w:val="21"/>
                  <w:lang w:val="en-US" w:eastAsia="zh-CN"/>
                </w:rPr>
                <w:t>服务的</w:t>
              </w:r>
            </w:ins>
            <w:ins w:id="92" w:author="kylin" w:date="2023-11-29T13:24:09Z">
              <w:r>
                <w:rPr>
                  <w:rFonts w:hint="eastAsia" w:ascii="宋体" w:hAnsi="宋体" w:cs="宋体"/>
                  <w:color w:val="000000"/>
                  <w:szCs w:val="21"/>
                  <w:lang w:val="en-US" w:eastAsia="zh-CN"/>
                </w:rPr>
                <w:t>，</w:t>
              </w:r>
            </w:ins>
            <w:ins w:id="93" w:author="kylin" w:date="2023-11-29T13:24:10Z">
              <w:r>
                <w:rPr>
                  <w:rFonts w:hint="eastAsia" w:ascii="宋体" w:hAnsi="宋体" w:cs="宋体"/>
                  <w:color w:val="000000"/>
                  <w:szCs w:val="21"/>
                  <w:lang w:val="en-US" w:eastAsia="zh-CN"/>
                </w:rPr>
                <w:t>得</w:t>
              </w:r>
            </w:ins>
            <w:ins w:id="94" w:author="kylin" w:date="2023-11-29T13:43:49Z">
              <w:r>
                <w:rPr>
                  <w:rFonts w:hint="eastAsia" w:ascii="宋体" w:hAnsi="宋体" w:cs="宋体"/>
                  <w:color w:val="000000"/>
                  <w:szCs w:val="21"/>
                  <w:lang w:val="en-US" w:eastAsia="zh-CN"/>
                </w:rPr>
                <w:t>3</w:t>
              </w:r>
            </w:ins>
            <w:ins w:id="95" w:author="kylin" w:date="2023-11-29T13:24:11Z">
              <w:r>
                <w:rPr>
                  <w:rFonts w:hint="eastAsia" w:ascii="宋体" w:hAnsi="宋体" w:cs="宋体"/>
                  <w:color w:val="000000"/>
                  <w:szCs w:val="21"/>
                  <w:lang w:val="en-US" w:eastAsia="zh-CN"/>
                </w:rPr>
                <w:t>分</w:t>
              </w:r>
            </w:ins>
            <w:ins w:id="96" w:author="kylin" w:date="2023-11-29T13:24:12Z">
              <w:r>
                <w:rPr>
                  <w:rFonts w:hint="eastAsia" w:ascii="宋体" w:hAnsi="宋体" w:cs="宋体"/>
                  <w:color w:val="000000"/>
                  <w:szCs w:val="21"/>
                  <w:lang w:val="en-US" w:eastAsia="zh-CN"/>
                </w:rPr>
                <w:t>，</w:t>
              </w:r>
            </w:ins>
            <w:ins w:id="97" w:author="kylin" w:date="2023-11-29T13:24:14Z">
              <w:r>
                <w:rPr>
                  <w:rFonts w:hint="eastAsia" w:ascii="宋体" w:hAnsi="宋体" w:cs="宋体"/>
                  <w:color w:val="000000"/>
                  <w:szCs w:val="21"/>
                  <w:lang w:val="en-US" w:eastAsia="zh-CN"/>
                </w:rPr>
                <w:t>能够</w:t>
              </w:r>
            </w:ins>
            <w:ins w:id="98" w:author="kylin" w:date="2023-11-29T13:24:17Z">
              <w:r>
                <w:rPr>
                  <w:rFonts w:hint="eastAsia" w:ascii="宋体" w:hAnsi="宋体" w:cs="宋体"/>
                  <w:color w:val="000000"/>
                  <w:szCs w:val="21"/>
                  <w:lang w:val="en-US" w:eastAsia="zh-CN"/>
                </w:rPr>
                <w:t>在</w:t>
              </w:r>
            </w:ins>
            <w:ins w:id="99" w:author="kylin" w:date="2023-11-29T13:28:32Z">
              <w:r>
                <w:rPr>
                  <w:rFonts w:hint="eastAsia" w:ascii="宋体" w:hAnsi="宋体" w:cs="宋体"/>
                  <w:color w:val="000000"/>
                  <w:szCs w:val="21"/>
                  <w:lang w:val="en-US" w:eastAsia="zh-CN"/>
                </w:rPr>
                <w:t>8</w:t>
              </w:r>
            </w:ins>
            <w:ins w:id="100" w:author="kylin" w:date="2023-11-29T13:24:26Z">
              <w:r>
                <w:rPr>
                  <w:rFonts w:hint="eastAsia" w:ascii="宋体" w:hAnsi="宋体" w:cs="宋体"/>
                  <w:color w:val="000000"/>
                  <w:szCs w:val="21"/>
                  <w:lang w:val="en-US" w:eastAsia="zh-CN"/>
                </w:rPr>
                <w:t>个</w:t>
              </w:r>
            </w:ins>
            <w:ins w:id="101" w:author="kylin" w:date="2023-11-29T13:24:28Z">
              <w:r>
                <w:rPr>
                  <w:rFonts w:hint="eastAsia" w:ascii="宋体" w:hAnsi="宋体" w:cs="宋体"/>
                  <w:color w:val="000000"/>
                  <w:szCs w:val="21"/>
                  <w:lang w:val="en-US" w:eastAsia="zh-CN"/>
                </w:rPr>
                <w:t>小</w:t>
              </w:r>
            </w:ins>
            <w:ins w:id="102" w:author="kylin" w:date="2023-11-29T13:24:29Z">
              <w:r>
                <w:rPr>
                  <w:rFonts w:hint="eastAsia" w:ascii="宋体" w:hAnsi="宋体" w:cs="宋体"/>
                  <w:color w:val="000000"/>
                  <w:szCs w:val="21"/>
                  <w:lang w:val="en-US" w:eastAsia="zh-CN"/>
                </w:rPr>
                <w:t>时内</w:t>
              </w:r>
            </w:ins>
            <w:ins w:id="103" w:author="kylin" w:date="2023-11-29T13:28:35Z">
              <w:r>
                <w:rPr>
                  <w:rFonts w:hint="eastAsia" w:ascii="宋体" w:hAnsi="宋体" w:cs="宋体"/>
                  <w:color w:val="000000"/>
                  <w:szCs w:val="21"/>
                  <w:lang w:val="en-US" w:eastAsia="zh-CN"/>
                </w:rPr>
                <w:t>为全部地市</w:t>
              </w:r>
            </w:ins>
            <w:ins w:id="104" w:author="kylin" w:date="2023-11-29T13:29:15Z">
              <w:r>
                <w:rPr>
                  <w:rFonts w:hint="eastAsia" w:ascii="宋体" w:hAnsi="宋体" w:cs="宋体"/>
                  <w:color w:val="000000"/>
                  <w:szCs w:val="21"/>
                  <w:lang w:val="en-US" w:eastAsia="zh-CN"/>
                </w:rPr>
                <w:t>的设备</w:t>
              </w:r>
            </w:ins>
            <w:ins w:id="105" w:author="kylin" w:date="2023-11-29T13:24:31Z">
              <w:r>
                <w:rPr>
                  <w:rFonts w:hint="eastAsia" w:ascii="宋体" w:hAnsi="宋体" w:cs="宋体"/>
                  <w:color w:val="000000"/>
                  <w:szCs w:val="21"/>
                  <w:lang w:val="en-US" w:eastAsia="zh-CN"/>
                </w:rPr>
                <w:t>提供</w:t>
              </w:r>
            </w:ins>
            <w:ins w:id="106" w:author="kylin" w:date="2023-11-29T13:24:33Z">
              <w:r>
                <w:rPr>
                  <w:rFonts w:hint="eastAsia" w:ascii="宋体" w:hAnsi="宋体" w:cs="宋体"/>
                  <w:color w:val="000000"/>
                  <w:szCs w:val="21"/>
                  <w:lang w:val="en-US" w:eastAsia="zh-CN"/>
                </w:rPr>
                <w:t>售后</w:t>
              </w:r>
            </w:ins>
            <w:ins w:id="107" w:author="kylin" w:date="2023-11-29T13:24:35Z">
              <w:r>
                <w:rPr>
                  <w:rFonts w:hint="eastAsia" w:ascii="宋体" w:hAnsi="宋体" w:cs="宋体"/>
                  <w:color w:val="000000"/>
                  <w:szCs w:val="21"/>
                  <w:lang w:val="en-US" w:eastAsia="zh-CN"/>
                </w:rPr>
                <w:t>响应服务</w:t>
              </w:r>
            </w:ins>
            <w:ins w:id="108" w:author="kylin" w:date="2023-11-29T13:24:36Z">
              <w:r>
                <w:rPr>
                  <w:rFonts w:hint="eastAsia" w:ascii="宋体" w:hAnsi="宋体" w:cs="宋体"/>
                  <w:color w:val="000000"/>
                  <w:szCs w:val="21"/>
                  <w:lang w:val="en-US" w:eastAsia="zh-CN"/>
                </w:rPr>
                <w:t>的，</w:t>
              </w:r>
            </w:ins>
            <w:ins w:id="109" w:author="kylin" w:date="2023-11-29T13:24:38Z">
              <w:r>
                <w:rPr>
                  <w:rFonts w:hint="eastAsia" w:ascii="宋体" w:hAnsi="宋体" w:cs="宋体"/>
                  <w:color w:val="000000"/>
                  <w:szCs w:val="21"/>
                  <w:lang w:val="en-US" w:eastAsia="zh-CN"/>
                </w:rPr>
                <w:t>得</w:t>
              </w:r>
            </w:ins>
            <w:ins w:id="110" w:author="kylin" w:date="2023-11-29T13:43:52Z">
              <w:r>
                <w:rPr>
                  <w:rFonts w:hint="eastAsia" w:ascii="宋体" w:hAnsi="宋体" w:cs="宋体"/>
                  <w:color w:val="000000"/>
                  <w:szCs w:val="21"/>
                  <w:lang w:val="en-US" w:eastAsia="zh-CN"/>
                </w:rPr>
                <w:t>1</w:t>
              </w:r>
            </w:ins>
            <w:ins w:id="111" w:author="kylin" w:date="2023-11-29T13:43:53Z">
              <w:r>
                <w:rPr>
                  <w:rFonts w:hint="eastAsia" w:ascii="宋体" w:hAnsi="宋体" w:cs="宋体"/>
                  <w:color w:val="000000"/>
                  <w:szCs w:val="21"/>
                  <w:lang w:val="en-US" w:eastAsia="zh-CN"/>
                </w:rPr>
                <w:t>.5</w:t>
              </w:r>
            </w:ins>
            <w:ins w:id="112" w:author="kylin" w:date="2023-11-29T13:24:40Z">
              <w:r>
                <w:rPr>
                  <w:rFonts w:hint="eastAsia" w:ascii="宋体" w:hAnsi="宋体" w:cs="宋体"/>
                  <w:color w:val="000000"/>
                  <w:szCs w:val="21"/>
                  <w:lang w:val="en-US" w:eastAsia="zh-CN"/>
                </w:rPr>
                <w:t>分</w:t>
              </w:r>
            </w:ins>
            <w:ins w:id="113" w:author="kylin" w:date="2023-11-29T13:24:41Z">
              <w:r>
                <w:rPr>
                  <w:rFonts w:hint="eastAsia" w:ascii="宋体" w:hAnsi="宋体" w:cs="宋体"/>
                  <w:color w:val="000000"/>
                  <w:szCs w:val="21"/>
                  <w:lang w:val="en-US" w:eastAsia="zh-CN"/>
                </w:rPr>
                <w:t>，</w:t>
              </w:r>
            </w:ins>
            <w:ins w:id="114" w:author="kylin" w:date="2023-11-29T13:26:07Z">
              <w:r>
                <w:rPr>
                  <w:rFonts w:hint="eastAsia" w:ascii="宋体" w:hAnsi="宋体" w:cs="宋体"/>
                  <w:color w:val="000000"/>
                  <w:szCs w:val="21"/>
                  <w:lang w:val="en-US" w:eastAsia="zh-CN"/>
                </w:rPr>
                <w:t>超过</w:t>
              </w:r>
            </w:ins>
            <w:ins w:id="115" w:author="kylin" w:date="2023-11-29T13:29:19Z">
              <w:r>
                <w:rPr>
                  <w:rFonts w:hint="eastAsia" w:ascii="宋体" w:hAnsi="宋体" w:cs="宋体"/>
                  <w:color w:val="000000"/>
                  <w:szCs w:val="21"/>
                  <w:lang w:val="en-US" w:eastAsia="zh-CN"/>
                </w:rPr>
                <w:t>8</w:t>
              </w:r>
            </w:ins>
            <w:ins w:id="116" w:author="kylin" w:date="2023-11-29T13:26:10Z">
              <w:r>
                <w:rPr>
                  <w:rFonts w:hint="eastAsia" w:ascii="宋体" w:hAnsi="宋体" w:cs="宋体"/>
                  <w:color w:val="000000"/>
                  <w:szCs w:val="21"/>
                  <w:lang w:val="en-US" w:eastAsia="zh-CN"/>
                </w:rPr>
                <w:t>个</w:t>
              </w:r>
            </w:ins>
            <w:ins w:id="117" w:author="kylin" w:date="2023-11-29T13:26:12Z">
              <w:r>
                <w:rPr>
                  <w:rFonts w:hint="eastAsia" w:ascii="宋体" w:hAnsi="宋体" w:cs="宋体"/>
                  <w:color w:val="000000"/>
                  <w:szCs w:val="21"/>
                  <w:lang w:val="en-US" w:eastAsia="zh-CN"/>
                </w:rPr>
                <w:t>小时</w:t>
              </w:r>
            </w:ins>
            <w:ins w:id="118" w:author="kylin" w:date="2023-11-29T13:29:46Z">
              <w:r>
                <w:rPr>
                  <w:rFonts w:hint="eastAsia" w:ascii="宋体" w:hAnsi="宋体" w:cs="宋体"/>
                  <w:color w:val="000000"/>
                  <w:szCs w:val="21"/>
                  <w:lang w:val="en-US" w:eastAsia="zh-CN"/>
                </w:rPr>
                <w:t>为全部地市</w:t>
              </w:r>
            </w:ins>
            <w:ins w:id="119" w:author="kylin" w:date="2023-11-29T13:29:36Z">
              <w:r>
                <w:rPr>
                  <w:rFonts w:hint="eastAsia" w:ascii="宋体" w:hAnsi="宋体" w:cs="宋体"/>
                  <w:color w:val="000000"/>
                  <w:szCs w:val="21"/>
                  <w:lang w:val="en-US" w:eastAsia="zh-CN"/>
                </w:rPr>
                <w:t>的设备</w:t>
              </w:r>
            </w:ins>
            <w:ins w:id="120" w:author="kylin" w:date="2023-11-29T13:26:15Z">
              <w:r>
                <w:rPr>
                  <w:rFonts w:hint="eastAsia" w:ascii="宋体" w:hAnsi="宋体" w:cs="宋体"/>
                  <w:color w:val="000000"/>
                  <w:szCs w:val="21"/>
                  <w:lang w:val="en-US" w:eastAsia="zh-CN"/>
                </w:rPr>
                <w:t>提供</w:t>
              </w:r>
            </w:ins>
            <w:ins w:id="121" w:author="kylin" w:date="2023-11-29T13:26:18Z">
              <w:r>
                <w:rPr>
                  <w:rFonts w:hint="eastAsia" w:ascii="宋体" w:hAnsi="宋体" w:cs="宋体"/>
                  <w:color w:val="000000"/>
                  <w:szCs w:val="21"/>
                  <w:lang w:val="en-US" w:eastAsia="zh-CN"/>
                </w:rPr>
                <w:t>售后</w:t>
              </w:r>
            </w:ins>
            <w:ins w:id="122" w:author="kylin" w:date="2023-11-29T13:26:19Z">
              <w:r>
                <w:rPr>
                  <w:rFonts w:hint="eastAsia" w:ascii="宋体" w:hAnsi="宋体" w:cs="宋体"/>
                  <w:color w:val="000000"/>
                  <w:szCs w:val="21"/>
                  <w:lang w:val="en-US" w:eastAsia="zh-CN"/>
                </w:rPr>
                <w:t>响应</w:t>
              </w:r>
            </w:ins>
            <w:ins w:id="123" w:author="kylin" w:date="2023-11-29T13:26:20Z">
              <w:r>
                <w:rPr>
                  <w:rFonts w:hint="eastAsia" w:ascii="宋体" w:hAnsi="宋体" w:cs="宋体"/>
                  <w:color w:val="000000"/>
                  <w:szCs w:val="21"/>
                  <w:lang w:val="en-US" w:eastAsia="zh-CN"/>
                </w:rPr>
                <w:t>服务的</w:t>
              </w:r>
            </w:ins>
            <w:ins w:id="124" w:author="kylin" w:date="2023-11-29T13:26:21Z">
              <w:r>
                <w:rPr>
                  <w:rFonts w:hint="eastAsia" w:ascii="宋体" w:hAnsi="宋体" w:cs="宋体"/>
                  <w:color w:val="000000"/>
                  <w:szCs w:val="21"/>
                  <w:lang w:val="en-US" w:eastAsia="zh-CN"/>
                </w:rPr>
                <w:t>，</w:t>
              </w:r>
            </w:ins>
            <w:ins w:id="125" w:author="kylin" w:date="2023-11-29T13:26:22Z">
              <w:r>
                <w:rPr>
                  <w:rFonts w:hint="eastAsia" w:ascii="宋体" w:hAnsi="宋体" w:cs="宋体"/>
                  <w:color w:val="000000"/>
                  <w:szCs w:val="21"/>
                  <w:lang w:val="en-US" w:eastAsia="zh-CN"/>
                </w:rPr>
                <w:t>不得分</w:t>
              </w:r>
            </w:ins>
            <w:ins w:id="126" w:author="kylin" w:date="2023-11-29T13:26:29Z">
              <w:r>
                <w:rPr>
                  <w:rFonts w:hint="eastAsia" w:ascii="宋体" w:hAnsi="宋体" w:cs="宋体"/>
                  <w:color w:val="000000"/>
                  <w:szCs w:val="21"/>
                  <w:lang w:val="en-US" w:eastAsia="zh-CN"/>
                </w:rPr>
                <w:t>。</w:t>
              </w:r>
            </w:ins>
            <w:del w:id="127" w:author="kylin" w:date="2023-11-29T13:29:51Z">
              <w:r>
                <w:rPr>
                  <w:rFonts w:hint="eastAsia" w:ascii="宋体" w:hAnsi="宋体" w:eastAsia="宋体" w:cs="宋体"/>
                  <w:color w:val="000000"/>
                  <w:szCs w:val="21"/>
                </w:rPr>
                <w:delText>每有1个地市得0.5分，满分4.5分（须提供营业执照复印件、办公场所房产证明或租赁合同等相关证明材料），否则不得分。</w:delText>
              </w:r>
            </w:del>
          </w:p>
        </w:tc>
        <w:tc>
          <w:tcPr>
            <w:tcW w:w="782" w:type="dxa"/>
            <w:noWrap w:val="0"/>
            <w:vAlign w:val="center"/>
          </w:tcPr>
          <w:p>
            <w:pPr>
              <w:adjustRightInd w:val="0"/>
              <w:snapToGrid w:val="0"/>
              <w:jc w:val="center"/>
              <w:rPr>
                <w:rFonts w:ascii="宋体" w:hAnsi="宋体" w:cs="宋体"/>
                <w:szCs w:val="21"/>
              </w:rPr>
            </w:pPr>
            <w:r>
              <w:rPr>
                <w:rFonts w:hint="eastAsia" w:ascii="宋体" w:hAnsi="宋体" w:eastAsia="宋体" w:cs="宋体"/>
                <w:szCs w:val="21"/>
              </w:rPr>
              <w:t>4.5分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129" w:author="kylin" w:date="2023-11-29T14:05:35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1526" w:hRule="atLeast"/>
          <w:jc w:val="center"/>
          <w:ins w:id="128" w:author="kylin" w:date="2023-11-29T13:37:23Z"/>
        </w:trPr>
        <w:tc>
          <w:tcPr>
            <w:tcW w:w="449" w:type="dxa"/>
            <w:noWrap w:val="0"/>
            <w:vAlign w:val="center"/>
            <w:tcPrChange w:id="130" w:author="kylin" w:date="2023-11-29T14:05:35Z">
              <w:tcPr>
                <w:tcW w:w="449" w:type="dxa"/>
                <w:noWrap w:val="0"/>
                <w:vAlign w:val="center"/>
              </w:tcPr>
            </w:tcPrChange>
          </w:tcPr>
          <w:p>
            <w:pPr>
              <w:pStyle w:val="8"/>
              <w:numPr>
                <w:ilvl w:val="0"/>
                <w:numId w:val="6"/>
              </w:numPr>
              <w:snapToGrid w:val="0"/>
              <w:jc w:val="center"/>
              <w:rPr>
                <w:ins w:id="131" w:author="kylin" w:date="2023-11-29T13:37:23Z"/>
                <w:rFonts w:hint="eastAsia" w:hAnsi="宋体"/>
              </w:rPr>
            </w:pPr>
          </w:p>
        </w:tc>
        <w:tc>
          <w:tcPr>
            <w:tcW w:w="862" w:type="dxa"/>
            <w:vMerge w:val="continue"/>
            <w:noWrap w:val="0"/>
            <w:vAlign w:val="center"/>
            <w:tcPrChange w:id="132" w:author="kylin" w:date="2023-11-29T14:05:35Z">
              <w:tcPr>
                <w:tcW w:w="862" w:type="dxa"/>
                <w:vMerge w:val="continue"/>
                <w:noWrap w:val="0"/>
                <w:vAlign w:val="center"/>
              </w:tcPr>
            </w:tcPrChange>
          </w:tcPr>
          <w:p>
            <w:pPr>
              <w:pStyle w:val="8"/>
              <w:snapToGrid w:val="0"/>
              <w:jc w:val="center"/>
              <w:rPr>
                <w:ins w:id="133" w:author="kylin" w:date="2023-11-29T13:37:23Z"/>
                <w:rFonts w:hint="eastAsia" w:hAnsi="宋体"/>
              </w:rPr>
            </w:pPr>
          </w:p>
        </w:tc>
        <w:tc>
          <w:tcPr>
            <w:tcW w:w="1055" w:type="dxa"/>
            <w:vMerge w:val="restart"/>
            <w:noWrap w:val="0"/>
            <w:vAlign w:val="center"/>
            <w:tcPrChange w:id="134" w:author="kylin" w:date="2023-11-29T14:05:35Z">
              <w:tcPr>
                <w:tcW w:w="1055" w:type="dxa"/>
                <w:vMerge w:val="restart"/>
                <w:noWrap w:val="0"/>
                <w:vAlign w:val="center"/>
              </w:tcPr>
            </w:tcPrChange>
          </w:tcPr>
          <w:p>
            <w:pPr>
              <w:pStyle w:val="8"/>
              <w:snapToGrid w:val="0"/>
              <w:jc w:val="center"/>
              <w:rPr>
                <w:ins w:id="135" w:author="kylin" w:date="2023-11-29T13:38:48Z"/>
                <w:rFonts w:hint="eastAsia" w:hAnsi="宋体"/>
              </w:rPr>
            </w:pPr>
            <w:ins w:id="136" w:author="kylin" w:date="2023-11-29T13:38:48Z">
              <w:r>
                <w:rPr>
                  <w:rFonts w:hint="eastAsia" w:hAnsi="宋体"/>
                </w:rPr>
                <w:t>A</w:t>
              </w:r>
            </w:ins>
            <w:ins w:id="137" w:author="kylin" w:date="2023-11-29T13:38:48Z">
              <w:r>
                <w:rPr>
                  <w:rFonts w:hint="eastAsia" w:hAnsi="宋体"/>
                  <w:lang w:val="en-US" w:eastAsia="zh-CN"/>
                </w:rPr>
                <w:t>1</w:t>
              </w:r>
            </w:ins>
            <w:ins w:id="138" w:author="kylin" w:date="2023-11-29T13:38:48Z">
              <w:r>
                <w:rPr>
                  <w:rFonts w:hint="eastAsia" w:hAnsi="宋体"/>
                </w:rPr>
                <w:t>.</w:t>
              </w:r>
            </w:ins>
            <w:ins w:id="139" w:author="kylin" w:date="2023-11-29T13:38:48Z">
              <w:r>
                <w:rPr>
                  <w:rFonts w:hint="eastAsia" w:hAnsi="宋体"/>
                  <w:lang w:eastAsia="zh-CN"/>
                </w:rPr>
                <w:t>投标</w:t>
              </w:r>
            </w:ins>
            <w:ins w:id="140" w:author="kylin" w:date="2023-11-29T13:38:52Z">
              <w:r>
                <w:rPr>
                  <w:rFonts w:hint="eastAsia" w:hAnsi="宋体"/>
                  <w:lang w:eastAsia="zh-CN"/>
                </w:rPr>
                <w:t>产品</w:t>
              </w:r>
            </w:ins>
            <w:ins w:id="141" w:author="kylin" w:date="2023-11-29T13:38:55Z">
              <w:r>
                <w:rPr>
                  <w:rFonts w:hint="eastAsia" w:hAnsi="宋体"/>
                  <w:lang w:eastAsia="zh-CN"/>
                </w:rPr>
                <w:t>厂家</w:t>
              </w:r>
            </w:ins>
            <w:ins w:id="142" w:author="kylin" w:date="2023-11-29T13:38:48Z">
              <w:r>
                <w:rPr>
                  <w:rFonts w:hint="eastAsia" w:hAnsi="宋体"/>
                  <w:lang w:eastAsia="zh-CN"/>
                </w:rPr>
                <w:t>实力</w:t>
              </w:r>
            </w:ins>
            <w:ins w:id="143" w:author="kylin" w:date="2023-11-29T13:38:48Z">
              <w:r>
                <w:rPr>
                  <w:rFonts w:hint="eastAsia" w:hAnsi="宋体"/>
                </w:rPr>
                <w:t>（满分</w:t>
              </w:r>
            </w:ins>
            <w:ins w:id="144" w:author="kylin" w:date="2023-11-29T13:38:48Z">
              <w:r>
                <w:rPr>
                  <w:rFonts w:hint="eastAsia" w:hAnsi="宋体"/>
                  <w:lang w:val="en-US" w:eastAsia="zh-CN"/>
                </w:rPr>
                <w:t xml:space="preserve">  </w:t>
              </w:r>
            </w:ins>
            <w:ins w:id="145" w:author="kylin" w:date="2023-11-29T13:41:33Z">
              <w:r>
                <w:rPr>
                  <w:rFonts w:hint="eastAsia" w:hAnsi="宋体"/>
                  <w:lang w:val="en-US" w:eastAsia="zh-CN"/>
                </w:rPr>
                <w:t>5</w:t>
              </w:r>
            </w:ins>
            <w:ins w:id="146" w:author="kylin" w:date="2023-11-29T13:41:34Z">
              <w:r>
                <w:rPr>
                  <w:rFonts w:hint="eastAsia" w:hAnsi="宋体"/>
                  <w:lang w:val="en-US" w:eastAsia="zh-CN"/>
                </w:rPr>
                <w:t>.5</w:t>
              </w:r>
            </w:ins>
            <w:ins w:id="147" w:author="kylin" w:date="2023-11-29T13:38:48Z">
              <w:r>
                <w:rPr>
                  <w:rFonts w:hint="eastAsia" w:hAnsi="宋体"/>
                </w:rPr>
                <w:t>分）</w:t>
              </w:r>
            </w:ins>
          </w:p>
          <w:p>
            <w:pPr>
              <w:pStyle w:val="8"/>
              <w:snapToGrid w:val="0"/>
              <w:rPr>
                <w:ins w:id="148" w:author="kylin" w:date="2023-11-29T13:37:23Z"/>
                <w:rFonts w:hint="eastAsia" w:hAnsi="宋体"/>
              </w:rPr>
            </w:pPr>
          </w:p>
        </w:tc>
        <w:tc>
          <w:tcPr>
            <w:tcW w:w="5888" w:type="dxa"/>
            <w:noWrap w:val="0"/>
            <w:vAlign w:val="center"/>
            <w:tcPrChange w:id="149" w:author="kylin" w:date="2023-11-29T14:05:35Z">
              <w:tcPr>
                <w:tcW w:w="5888" w:type="dxa"/>
                <w:noWrap w:val="0"/>
                <w:vAlign w:val="center"/>
              </w:tcPr>
            </w:tcPrChange>
          </w:tcPr>
          <w:p>
            <w:pPr>
              <w:rPr>
                <w:ins w:id="150" w:author="kylin" w:date="2023-11-29T13:37:23Z"/>
                <w:rFonts w:hint="eastAsia" w:ascii="宋体" w:hAnsi="宋体" w:eastAsia="宋体" w:cs="宋体"/>
                <w:color w:val="000000"/>
                <w:sz w:val="21"/>
                <w:szCs w:val="21"/>
                <w:lang w:val="en-US" w:eastAsia="zh-CN" w:bidi="ar-SA"/>
              </w:rPr>
            </w:pPr>
            <w:r>
              <w:rPr>
                <w:rFonts w:hint="eastAsia" w:ascii="宋体" w:hAnsi="宋体" w:cs="宋体"/>
                <w:color w:val="000000"/>
                <w:szCs w:val="21"/>
              </w:rPr>
              <w:t>A2.</w:t>
            </w:r>
            <w:r>
              <w:rPr>
                <w:rFonts w:hint="eastAsia" w:ascii="宋体" w:hAnsi="宋体" w:cs="宋体"/>
                <w:color w:val="000000"/>
                <w:szCs w:val="21"/>
                <w:lang w:val="en-US" w:eastAsia="zh-CN"/>
              </w:rPr>
              <w:t>1</w:t>
            </w:r>
            <w:r>
              <w:rPr>
                <w:rFonts w:hint="eastAsia" w:ascii="宋体" w:hAnsi="宋体" w:cs="宋体"/>
                <w:color w:val="000000"/>
                <w:kern w:val="0"/>
                <w:sz w:val="21"/>
                <w:szCs w:val="21"/>
                <w:lang w:bidi="ar"/>
              </w:rPr>
              <w:t>LED显示屏生产厂家售后服务成熟度符合GB/T 27922-2011</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商品售后服务评价体系</w:t>
            </w:r>
            <w:r>
              <w:rPr>
                <w:rFonts w:hint="eastAsia" w:ascii="宋体" w:hAnsi="宋体" w:cs="宋体"/>
                <w:color w:val="000000"/>
                <w:kern w:val="0"/>
                <w:sz w:val="21"/>
                <w:szCs w:val="21"/>
                <w:lang w:eastAsia="zh-CN" w:bidi="ar"/>
              </w:rPr>
              <w:t>》</w:t>
            </w:r>
            <w:r>
              <w:rPr>
                <w:rFonts w:hint="eastAsia" w:ascii="宋体" w:hAnsi="宋体" w:cs="宋体"/>
                <w:color w:val="000000"/>
                <w:szCs w:val="21"/>
              </w:rPr>
              <w:t>提供相关证书复印件并加盖</w:t>
            </w:r>
            <w:r>
              <w:rPr>
                <w:rFonts w:hint="eastAsia" w:ascii="宋体" w:hAnsi="宋体" w:cs="宋体"/>
                <w:color w:val="000000"/>
                <w:kern w:val="0"/>
                <w:szCs w:val="21"/>
              </w:rPr>
              <w:t>投标人</w:t>
            </w:r>
            <w:r>
              <w:rPr>
                <w:rFonts w:hint="eastAsia" w:ascii="宋体" w:hAnsi="宋体" w:cs="宋体"/>
                <w:color w:val="000000"/>
                <w:szCs w:val="21"/>
              </w:rPr>
              <w:t>公章</w:t>
            </w:r>
            <w:r>
              <w:rPr>
                <w:rFonts w:hint="eastAsia" w:ascii="宋体" w:hAnsi="宋体" w:cs="宋体"/>
                <w:color w:val="000000"/>
                <w:szCs w:val="21"/>
                <w:lang w:eastAsia="zh-CN"/>
              </w:rPr>
              <w:t>，</w:t>
            </w:r>
            <w:r>
              <w:rPr>
                <w:rFonts w:hint="eastAsia" w:ascii="宋体" w:hAnsi="宋体" w:cs="宋体"/>
                <w:color w:val="000000"/>
                <w:szCs w:val="21"/>
              </w:rPr>
              <w:t>否则不得分。</w:t>
            </w:r>
          </w:p>
        </w:tc>
        <w:tc>
          <w:tcPr>
            <w:tcW w:w="782" w:type="dxa"/>
            <w:noWrap w:val="0"/>
            <w:vAlign w:val="center"/>
            <w:tcPrChange w:id="151" w:author="kylin" w:date="2023-11-29T14:05:35Z">
              <w:tcPr>
                <w:tcW w:w="782" w:type="dxa"/>
                <w:noWrap w:val="0"/>
                <w:vAlign w:val="center"/>
              </w:tcPr>
            </w:tcPrChange>
          </w:tcPr>
          <w:p>
            <w:pPr>
              <w:adjustRightInd w:val="0"/>
              <w:snapToGrid w:val="0"/>
              <w:jc w:val="center"/>
              <w:rPr>
                <w:ins w:id="152" w:author="kylin" w:date="2023-11-29T13:37:23Z"/>
                <w:rFonts w:hint="eastAsia" w:ascii="宋体" w:hAnsi="宋体" w:eastAsia="宋体" w:cs="宋体"/>
                <w:sz w:val="21"/>
                <w:szCs w:val="21"/>
                <w:lang w:val="en-US" w:eastAsia="zh-CN" w:bidi="ar-SA"/>
              </w:rPr>
            </w:pPr>
            <w:del w:id="153" w:author="kylin" w:date="2023-11-29T13:41:24Z">
              <w:r>
                <w:rPr>
                  <w:rFonts w:hint="default" w:ascii="宋体" w:hAnsi="宋体" w:cs="宋体"/>
                  <w:szCs w:val="21"/>
                  <w:lang w:val="en-US" w:eastAsia="zh-CN"/>
                </w:rPr>
                <w:delText>0.5</w:delText>
              </w:r>
            </w:del>
            <w:ins w:id="154" w:author="kylin" w:date="2023-11-29T13:41:24Z">
              <w:r>
                <w:rPr>
                  <w:rFonts w:hint="eastAsia" w:ascii="宋体" w:hAnsi="宋体" w:cs="宋体"/>
                  <w:szCs w:val="21"/>
                  <w:lang w:val="en-US" w:eastAsia="zh-CN"/>
                </w:rPr>
                <w:t>1</w:t>
              </w:r>
            </w:ins>
            <w:r>
              <w:rPr>
                <w:rFonts w:hint="eastAsia" w:ascii="宋体" w:hAnsi="宋体" w:cs="宋体"/>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155" w:author="kylin" w:date="2023-11-29T14:05:38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2307" w:hRule="atLeast"/>
          <w:jc w:val="center"/>
        </w:trPr>
        <w:tc>
          <w:tcPr>
            <w:tcW w:w="449" w:type="dxa"/>
            <w:noWrap w:val="0"/>
            <w:vAlign w:val="center"/>
            <w:tcPrChange w:id="156" w:author="kylin" w:date="2023-11-29T14:05:38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157" w:author="kylin" w:date="2023-11-29T14:05:38Z">
              <w:tcPr>
                <w:tcW w:w="862" w:type="dxa"/>
                <w:vMerge w:val="continue"/>
                <w:noWrap w:val="0"/>
                <w:vAlign w:val="center"/>
              </w:tcPr>
            </w:tcPrChange>
          </w:tcPr>
          <w:p>
            <w:pPr>
              <w:pStyle w:val="8"/>
              <w:snapToGrid w:val="0"/>
              <w:jc w:val="center"/>
              <w:rPr>
                <w:rFonts w:hint="eastAsia" w:hAnsi="宋体"/>
              </w:rPr>
            </w:pPr>
          </w:p>
        </w:tc>
        <w:tc>
          <w:tcPr>
            <w:tcW w:w="1055" w:type="dxa"/>
            <w:vMerge w:val="continue"/>
            <w:noWrap w:val="0"/>
            <w:vAlign w:val="center"/>
            <w:tcPrChange w:id="158" w:author="kylin" w:date="2023-11-29T14:05:38Z">
              <w:tcPr>
                <w:tcW w:w="1055" w:type="dxa"/>
                <w:vMerge w:val="continue"/>
                <w:noWrap w:val="0"/>
                <w:vAlign w:val="center"/>
              </w:tcPr>
            </w:tcPrChange>
          </w:tcPr>
          <w:p>
            <w:pPr>
              <w:pStyle w:val="8"/>
              <w:snapToGrid w:val="0"/>
              <w:rPr>
                <w:rFonts w:hint="eastAsia" w:hAnsi="宋体"/>
              </w:rPr>
            </w:pPr>
          </w:p>
        </w:tc>
        <w:tc>
          <w:tcPr>
            <w:tcW w:w="5888" w:type="dxa"/>
            <w:noWrap w:val="0"/>
            <w:vAlign w:val="center"/>
            <w:tcPrChange w:id="159" w:author="kylin" w:date="2023-11-29T14:05:38Z">
              <w:tcPr>
                <w:tcW w:w="5888" w:type="dxa"/>
                <w:noWrap w:val="0"/>
                <w:vAlign w:val="center"/>
              </w:tcPr>
            </w:tcPrChange>
          </w:tcPr>
          <w:p>
            <w:pPr>
              <w:rPr>
                <w:rFonts w:ascii="宋体" w:hAnsi="宋体" w:cs="宋体"/>
                <w:color w:val="000000"/>
                <w:szCs w:val="21"/>
              </w:rPr>
            </w:pPr>
            <w:r>
              <w:rPr>
                <w:rFonts w:hint="eastAsia" w:ascii="宋体" w:hAnsi="宋体" w:cs="宋体"/>
                <w:color w:val="000000"/>
                <w:szCs w:val="21"/>
              </w:rPr>
              <w:t>A2.</w:t>
            </w:r>
            <w:del w:id="160" w:author="kylin" w:date="2023-11-29T13:35:42Z">
              <w:r>
                <w:rPr>
                  <w:rFonts w:hint="default" w:ascii="宋体" w:hAnsi="宋体" w:cs="宋体"/>
                  <w:color w:val="000000"/>
                  <w:szCs w:val="21"/>
                  <w:lang w:val="en-US"/>
                </w:rPr>
                <w:delText>3</w:delText>
              </w:r>
            </w:del>
            <w:ins w:id="161" w:author="kylin" w:date="2023-11-29T13:35:42Z">
              <w:r>
                <w:rPr>
                  <w:rFonts w:hint="eastAsia" w:ascii="宋体" w:hAnsi="宋体" w:cs="宋体"/>
                  <w:color w:val="000000"/>
                  <w:szCs w:val="21"/>
                  <w:lang w:val="en-US" w:eastAsia="zh-CN"/>
                </w:rPr>
                <w:t>2</w:t>
              </w:r>
            </w:ins>
            <w:r>
              <w:rPr>
                <w:rFonts w:hint="eastAsia" w:ascii="宋体" w:hAnsi="宋体" w:cs="宋体"/>
                <w:color w:val="000000"/>
                <w:szCs w:val="21"/>
              </w:rPr>
              <w:t>LED显示屏制造商</w:t>
            </w:r>
            <w:del w:id="162" w:author="kylin" w:date="2023-11-29T13:30:58Z">
              <w:r>
                <w:rPr>
                  <w:rFonts w:hint="eastAsia" w:ascii="宋体" w:hAnsi="宋体" w:cs="宋体"/>
                  <w:color w:val="000000"/>
                  <w:szCs w:val="21"/>
                </w:rPr>
                <w:delText>需</w:delText>
              </w:r>
            </w:del>
            <w:del w:id="163" w:author="kylin" w:date="2023-11-29T13:31:25Z">
              <w:r>
                <w:rPr>
                  <w:rFonts w:hint="eastAsia" w:ascii="宋体" w:hAnsi="宋体" w:cs="宋体"/>
                  <w:color w:val="000000"/>
                  <w:szCs w:val="21"/>
                </w:rPr>
                <w:delText>通过</w:delText>
              </w:r>
            </w:del>
            <w:ins w:id="164" w:author="kylin" w:date="2023-11-29T13:31:28Z">
              <w:r>
                <w:rPr>
                  <w:rFonts w:hint="eastAsia" w:ascii="宋体" w:hAnsi="宋体" w:cs="宋体"/>
                  <w:color w:val="000000"/>
                  <w:szCs w:val="21"/>
                  <w:lang w:eastAsia="zh-CN"/>
                </w:rPr>
                <w:t>具有</w:t>
              </w:r>
            </w:ins>
            <w:r>
              <w:rPr>
                <w:rFonts w:hint="eastAsia" w:ascii="宋体" w:hAnsi="宋体" w:cs="宋体"/>
                <w:color w:val="000000"/>
                <w:szCs w:val="21"/>
              </w:rPr>
              <w:t>ISO9001质量管理体系认证证书</w:t>
            </w:r>
            <w:ins w:id="165" w:author="kylin" w:date="2023-11-29T13:31:33Z">
              <w:r>
                <w:rPr>
                  <w:rFonts w:hint="eastAsia" w:ascii="宋体" w:hAnsi="宋体" w:cs="宋体"/>
                  <w:color w:val="000000"/>
                  <w:szCs w:val="21"/>
                  <w:lang w:eastAsia="zh-CN"/>
                </w:rPr>
                <w:t>，</w:t>
              </w:r>
            </w:ins>
            <w:ins w:id="166" w:author="kylin" w:date="2023-11-29T13:31:34Z">
              <w:r>
                <w:rPr>
                  <w:rFonts w:hint="eastAsia" w:ascii="宋体" w:hAnsi="宋体" w:cs="宋体"/>
                  <w:color w:val="000000"/>
                  <w:szCs w:val="21"/>
                  <w:lang w:eastAsia="zh-CN"/>
                </w:rPr>
                <w:t>得</w:t>
              </w:r>
            </w:ins>
            <w:ins w:id="167" w:author="kylin" w:date="2023-11-29T13:33:07Z">
              <w:r>
                <w:rPr>
                  <w:rFonts w:hint="eastAsia" w:ascii="宋体" w:hAnsi="宋体" w:cs="宋体"/>
                  <w:color w:val="000000"/>
                  <w:szCs w:val="21"/>
                  <w:lang w:val="en-US" w:eastAsia="zh-CN"/>
                </w:rPr>
                <w:t>0.5</w:t>
              </w:r>
            </w:ins>
            <w:ins w:id="168" w:author="kylin" w:date="2023-11-29T13:31:37Z">
              <w:r>
                <w:rPr>
                  <w:rFonts w:hint="eastAsia" w:ascii="宋体" w:hAnsi="宋体" w:cs="宋体"/>
                  <w:color w:val="000000"/>
                  <w:szCs w:val="21"/>
                  <w:lang w:val="en-US" w:eastAsia="zh-CN"/>
                </w:rPr>
                <w:t>分</w:t>
              </w:r>
            </w:ins>
            <w:del w:id="169" w:author="kylin" w:date="2023-11-29T13:31:40Z">
              <w:r>
                <w:rPr>
                  <w:rFonts w:hint="eastAsia" w:ascii="宋体" w:hAnsi="宋体" w:cs="宋体"/>
                  <w:color w:val="000000"/>
                  <w:szCs w:val="21"/>
                </w:rPr>
                <w:delText>，</w:delText>
              </w:r>
            </w:del>
            <w:ins w:id="170" w:author="kylin" w:date="2023-11-29T13:31:40Z">
              <w:r>
                <w:rPr>
                  <w:rFonts w:hint="eastAsia" w:ascii="宋体" w:hAnsi="宋体" w:cs="宋体"/>
                  <w:color w:val="000000"/>
                  <w:szCs w:val="21"/>
                  <w:lang w:eastAsia="zh-CN"/>
                </w:rPr>
                <w:t>；</w:t>
              </w:r>
            </w:ins>
            <w:ins w:id="171" w:author="kylin" w:date="2023-11-29T13:31:42Z">
              <w:r>
                <w:rPr>
                  <w:rFonts w:hint="eastAsia" w:ascii="宋体" w:hAnsi="宋体" w:cs="宋体"/>
                  <w:color w:val="000000"/>
                  <w:szCs w:val="21"/>
                  <w:lang w:eastAsia="zh-CN"/>
                </w:rPr>
                <w:t>具有</w:t>
              </w:r>
            </w:ins>
            <w:r>
              <w:rPr>
                <w:rFonts w:hint="eastAsia" w:ascii="宋体" w:hAnsi="宋体" w:cs="宋体"/>
                <w:color w:val="000000"/>
                <w:szCs w:val="21"/>
              </w:rPr>
              <w:t>ISO14001环境管理体系认证</w:t>
            </w:r>
            <w:ins w:id="172" w:author="kylin" w:date="2023-11-29T13:31:53Z">
              <w:r>
                <w:rPr>
                  <w:rFonts w:hint="eastAsia" w:ascii="宋体" w:hAnsi="宋体" w:cs="宋体"/>
                  <w:color w:val="000000"/>
                  <w:szCs w:val="21"/>
                  <w:lang w:eastAsia="zh-CN"/>
                </w:rPr>
                <w:t>证书</w:t>
              </w:r>
            </w:ins>
            <w:ins w:id="173" w:author="kylin" w:date="2023-11-29T13:31:54Z">
              <w:r>
                <w:rPr>
                  <w:rFonts w:hint="eastAsia" w:ascii="宋体" w:hAnsi="宋体" w:cs="宋体"/>
                  <w:color w:val="000000"/>
                  <w:szCs w:val="21"/>
                  <w:lang w:eastAsia="zh-CN"/>
                </w:rPr>
                <w:t>，</w:t>
              </w:r>
            </w:ins>
            <w:ins w:id="174" w:author="kylin" w:date="2023-11-29T13:31:55Z">
              <w:r>
                <w:rPr>
                  <w:rFonts w:hint="eastAsia" w:ascii="宋体" w:hAnsi="宋体" w:cs="宋体"/>
                  <w:color w:val="000000"/>
                  <w:szCs w:val="21"/>
                  <w:lang w:eastAsia="zh-CN"/>
                </w:rPr>
                <w:t>得</w:t>
              </w:r>
            </w:ins>
            <w:ins w:id="175" w:author="kylin" w:date="2023-11-29T13:33:13Z">
              <w:r>
                <w:rPr>
                  <w:rFonts w:hint="eastAsia" w:ascii="宋体" w:hAnsi="宋体" w:cs="宋体"/>
                  <w:color w:val="000000"/>
                  <w:szCs w:val="21"/>
                  <w:lang w:val="en-US" w:eastAsia="zh-CN"/>
                </w:rPr>
                <w:t>0.5</w:t>
              </w:r>
            </w:ins>
            <w:ins w:id="176" w:author="kylin" w:date="2023-11-29T13:31:57Z">
              <w:r>
                <w:rPr>
                  <w:rFonts w:hint="eastAsia" w:ascii="宋体" w:hAnsi="宋体" w:cs="宋体"/>
                  <w:color w:val="000000"/>
                  <w:szCs w:val="21"/>
                  <w:lang w:val="en-US" w:eastAsia="zh-CN"/>
                </w:rPr>
                <w:t>分</w:t>
              </w:r>
            </w:ins>
            <w:ins w:id="177" w:author="kylin" w:date="2023-11-29T13:31:58Z">
              <w:r>
                <w:rPr>
                  <w:rFonts w:hint="eastAsia" w:ascii="宋体" w:hAnsi="宋体" w:cs="宋体"/>
                  <w:color w:val="000000"/>
                  <w:szCs w:val="21"/>
                  <w:lang w:val="en-US" w:eastAsia="zh-CN"/>
                </w:rPr>
                <w:t>；</w:t>
              </w:r>
            </w:ins>
            <w:del w:id="178" w:author="kylin" w:date="2023-11-29T13:32:00Z">
              <w:r>
                <w:rPr>
                  <w:rFonts w:hint="eastAsia" w:ascii="宋体" w:hAnsi="宋体" w:cs="宋体"/>
                  <w:color w:val="000000"/>
                  <w:szCs w:val="21"/>
                </w:rPr>
                <w:delText>，</w:delText>
              </w:r>
            </w:del>
            <w:ins w:id="179" w:author="kylin" w:date="2023-11-29T13:32:02Z">
              <w:r>
                <w:rPr>
                  <w:rFonts w:hint="eastAsia" w:ascii="宋体" w:hAnsi="宋体" w:cs="宋体"/>
                  <w:color w:val="000000"/>
                  <w:szCs w:val="21"/>
                  <w:lang w:eastAsia="zh-CN"/>
                </w:rPr>
                <w:t>具有</w:t>
              </w:r>
            </w:ins>
            <w:r>
              <w:rPr>
                <w:rFonts w:hint="eastAsia" w:ascii="宋体" w:hAnsi="宋体" w:cs="宋体"/>
                <w:color w:val="000000"/>
                <w:szCs w:val="21"/>
              </w:rPr>
              <w:t>ISO45001职业健康安全管理体系认证</w:t>
            </w:r>
            <w:ins w:id="180" w:author="kylin" w:date="2023-11-29T13:32:09Z">
              <w:r>
                <w:rPr>
                  <w:rFonts w:hint="eastAsia" w:ascii="宋体" w:hAnsi="宋体" w:cs="宋体"/>
                  <w:color w:val="000000"/>
                  <w:szCs w:val="21"/>
                  <w:lang w:eastAsia="zh-CN"/>
                </w:rPr>
                <w:t>证书，</w:t>
              </w:r>
            </w:ins>
            <w:ins w:id="181" w:author="kylin" w:date="2023-11-29T13:32:10Z">
              <w:r>
                <w:rPr>
                  <w:rFonts w:hint="eastAsia" w:ascii="宋体" w:hAnsi="宋体" w:cs="宋体"/>
                  <w:color w:val="000000"/>
                  <w:szCs w:val="21"/>
                  <w:lang w:eastAsia="zh-CN"/>
                </w:rPr>
                <w:t>得</w:t>
              </w:r>
            </w:ins>
            <w:ins w:id="182" w:author="kylin" w:date="2023-11-29T13:33:19Z">
              <w:r>
                <w:rPr>
                  <w:rFonts w:hint="eastAsia" w:ascii="宋体" w:hAnsi="宋体" w:cs="宋体"/>
                  <w:color w:val="000000"/>
                  <w:szCs w:val="21"/>
                  <w:lang w:val="en-US" w:eastAsia="zh-CN"/>
                </w:rPr>
                <w:t>0.5</w:t>
              </w:r>
            </w:ins>
            <w:ins w:id="183" w:author="kylin" w:date="2023-11-29T13:32:12Z">
              <w:r>
                <w:rPr>
                  <w:rFonts w:hint="eastAsia" w:ascii="宋体" w:hAnsi="宋体" w:cs="宋体"/>
                  <w:color w:val="000000"/>
                  <w:szCs w:val="21"/>
                  <w:lang w:val="en-US" w:eastAsia="zh-CN"/>
                </w:rPr>
                <w:t>分</w:t>
              </w:r>
            </w:ins>
            <w:ins w:id="184" w:author="kylin" w:date="2023-11-29T13:32:13Z">
              <w:r>
                <w:rPr>
                  <w:rFonts w:hint="eastAsia" w:ascii="宋体" w:hAnsi="宋体" w:cs="宋体"/>
                  <w:color w:val="000000"/>
                  <w:szCs w:val="21"/>
                  <w:lang w:val="en-US" w:eastAsia="zh-CN"/>
                </w:rPr>
                <w:t>；</w:t>
              </w:r>
            </w:ins>
            <w:del w:id="185" w:author="kylin" w:date="2023-11-29T13:32:13Z">
              <w:r>
                <w:rPr>
                  <w:rFonts w:hint="eastAsia" w:ascii="宋体" w:hAnsi="宋体" w:cs="宋体"/>
                  <w:color w:val="000000"/>
                  <w:szCs w:val="21"/>
                </w:rPr>
                <w:delText>，</w:delText>
              </w:r>
            </w:del>
            <w:ins w:id="186" w:author="kylin" w:date="2023-11-29T13:32:16Z">
              <w:r>
                <w:rPr>
                  <w:rFonts w:hint="eastAsia" w:ascii="宋体" w:hAnsi="宋体" w:cs="宋体"/>
                  <w:color w:val="000000"/>
                  <w:szCs w:val="21"/>
                  <w:lang w:eastAsia="zh-CN"/>
                </w:rPr>
                <w:t>具有</w:t>
              </w:r>
            </w:ins>
            <w:r>
              <w:rPr>
                <w:rFonts w:hint="eastAsia" w:ascii="宋体" w:hAnsi="宋体" w:cs="宋体"/>
                <w:color w:val="000000"/>
                <w:szCs w:val="21"/>
              </w:rPr>
              <w:t>ISO27001</w:t>
            </w:r>
            <w:del w:id="187" w:author="kylin" w:date="2023-11-29T13:32:20Z">
              <w:r>
                <w:rPr>
                  <w:rFonts w:hint="eastAsia" w:ascii="宋体" w:hAnsi="宋体" w:cs="宋体"/>
                  <w:color w:val="000000"/>
                  <w:szCs w:val="21"/>
                </w:rPr>
                <w:delText xml:space="preserve"> </w:delText>
              </w:r>
            </w:del>
            <w:r>
              <w:rPr>
                <w:rFonts w:hint="eastAsia" w:ascii="宋体" w:hAnsi="宋体" w:cs="宋体"/>
                <w:color w:val="000000"/>
                <w:szCs w:val="21"/>
              </w:rPr>
              <w:t>信息安全管理体系认证</w:t>
            </w:r>
            <w:ins w:id="188" w:author="kylin" w:date="2023-11-29T13:32:27Z">
              <w:r>
                <w:rPr>
                  <w:rFonts w:hint="eastAsia" w:ascii="宋体" w:hAnsi="宋体" w:cs="宋体"/>
                  <w:color w:val="000000"/>
                  <w:szCs w:val="21"/>
                  <w:lang w:eastAsia="zh-CN"/>
                </w:rPr>
                <w:t>证书，</w:t>
              </w:r>
            </w:ins>
            <w:ins w:id="189" w:author="kylin" w:date="2023-11-29T13:32:28Z">
              <w:r>
                <w:rPr>
                  <w:rFonts w:hint="eastAsia" w:ascii="宋体" w:hAnsi="宋体" w:cs="宋体"/>
                  <w:color w:val="000000"/>
                  <w:szCs w:val="21"/>
                  <w:lang w:eastAsia="zh-CN"/>
                </w:rPr>
                <w:t>得</w:t>
              </w:r>
            </w:ins>
            <w:ins w:id="190" w:author="kylin" w:date="2023-11-29T13:33:22Z">
              <w:r>
                <w:rPr>
                  <w:rFonts w:hint="eastAsia" w:ascii="宋体" w:hAnsi="宋体" w:cs="宋体"/>
                  <w:color w:val="000000"/>
                  <w:szCs w:val="21"/>
                  <w:lang w:val="en-US" w:eastAsia="zh-CN"/>
                </w:rPr>
                <w:t>0.</w:t>
              </w:r>
            </w:ins>
            <w:ins w:id="191" w:author="kylin" w:date="2023-11-29T13:33:23Z">
              <w:r>
                <w:rPr>
                  <w:rFonts w:hint="eastAsia" w:ascii="宋体" w:hAnsi="宋体" w:cs="宋体"/>
                  <w:color w:val="000000"/>
                  <w:szCs w:val="21"/>
                  <w:lang w:val="en-US" w:eastAsia="zh-CN"/>
                </w:rPr>
                <w:t>5</w:t>
              </w:r>
            </w:ins>
            <w:ins w:id="192" w:author="kylin" w:date="2023-11-29T13:32:29Z">
              <w:r>
                <w:rPr>
                  <w:rFonts w:hint="eastAsia" w:ascii="宋体" w:hAnsi="宋体" w:cs="宋体"/>
                  <w:color w:val="000000"/>
                  <w:szCs w:val="21"/>
                  <w:lang w:val="en-US" w:eastAsia="zh-CN"/>
                </w:rPr>
                <w:t>分</w:t>
              </w:r>
            </w:ins>
            <w:ins w:id="193" w:author="kylin" w:date="2023-11-29T13:32:31Z">
              <w:r>
                <w:rPr>
                  <w:rFonts w:hint="eastAsia" w:ascii="宋体" w:hAnsi="宋体" w:cs="宋体"/>
                  <w:color w:val="000000"/>
                  <w:szCs w:val="21"/>
                  <w:lang w:val="en-US" w:eastAsia="zh-CN"/>
                </w:rPr>
                <w:t>；</w:t>
              </w:r>
            </w:ins>
            <w:ins w:id="194" w:author="kylin" w:date="2023-11-29T13:32:33Z">
              <w:r>
                <w:rPr>
                  <w:rFonts w:hint="eastAsia" w:ascii="宋体" w:hAnsi="宋体" w:cs="宋体"/>
                  <w:color w:val="000000"/>
                  <w:szCs w:val="21"/>
                  <w:lang w:val="en-US" w:eastAsia="zh-CN"/>
                </w:rPr>
                <w:t>具有</w:t>
              </w:r>
            </w:ins>
            <w:r>
              <w:rPr>
                <w:rFonts w:hint="eastAsia" w:ascii="宋体" w:hAnsi="宋体" w:cs="宋体"/>
                <w:color w:val="000000"/>
                <w:szCs w:val="21"/>
              </w:rPr>
              <w:t>IECQ QC080000有害物质过程管理体系认证</w:t>
            </w:r>
            <w:ins w:id="195" w:author="kylin" w:date="2023-11-29T13:32:38Z">
              <w:r>
                <w:rPr>
                  <w:rFonts w:hint="eastAsia" w:ascii="宋体" w:hAnsi="宋体" w:cs="宋体"/>
                  <w:color w:val="000000"/>
                  <w:szCs w:val="21"/>
                  <w:lang w:eastAsia="zh-CN"/>
                </w:rPr>
                <w:t>证书</w:t>
              </w:r>
            </w:ins>
            <w:ins w:id="196" w:author="kylin" w:date="2023-11-29T13:32:40Z">
              <w:r>
                <w:rPr>
                  <w:rFonts w:hint="eastAsia" w:ascii="宋体" w:hAnsi="宋体" w:cs="宋体"/>
                  <w:color w:val="000000"/>
                  <w:szCs w:val="21"/>
                  <w:lang w:eastAsia="zh-CN"/>
                </w:rPr>
                <w:t>，</w:t>
              </w:r>
            </w:ins>
            <w:ins w:id="197" w:author="kylin" w:date="2023-11-29T13:32:41Z">
              <w:r>
                <w:rPr>
                  <w:rFonts w:hint="eastAsia" w:ascii="宋体" w:hAnsi="宋体" w:cs="宋体"/>
                  <w:color w:val="000000"/>
                  <w:szCs w:val="21"/>
                  <w:lang w:eastAsia="zh-CN"/>
                </w:rPr>
                <w:t>得</w:t>
              </w:r>
            </w:ins>
            <w:ins w:id="198" w:author="kylin" w:date="2023-11-29T13:33:27Z">
              <w:r>
                <w:rPr>
                  <w:rFonts w:hint="eastAsia" w:ascii="宋体" w:hAnsi="宋体" w:cs="宋体"/>
                  <w:color w:val="000000"/>
                  <w:szCs w:val="21"/>
                  <w:lang w:val="en-US" w:eastAsia="zh-CN"/>
                </w:rPr>
                <w:t>0</w:t>
              </w:r>
            </w:ins>
            <w:ins w:id="199" w:author="kylin" w:date="2023-11-29T13:33:28Z">
              <w:r>
                <w:rPr>
                  <w:rFonts w:hint="eastAsia" w:ascii="宋体" w:hAnsi="宋体" w:cs="宋体"/>
                  <w:color w:val="000000"/>
                  <w:szCs w:val="21"/>
                  <w:lang w:val="en-US" w:eastAsia="zh-CN"/>
                </w:rPr>
                <w:t>.5</w:t>
              </w:r>
            </w:ins>
            <w:ins w:id="200" w:author="kylin" w:date="2023-11-29T13:32:44Z">
              <w:r>
                <w:rPr>
                  <w:rFonts w:hint="eastAsia" w:ascii="宋体" w:hAnsi="宋体" w:cs="宋体"/>
                  <w:color w:val="000000"/>
                  <w:szCs w:val="21"/>
                  <w:lang w:val="en-US" w:eastAsia="zh-CN"/>
                </w:rPr>
                <w:t>分</w:t>
              </w:r>
            </w:ins>
            <w:r>
              <w:rPr>
                <w:rFonts w:hint="eastAsia" w:ascii="宋体" w:hAnsi="宋体" w:cs="宋体"/>
                <w:color w:val="000000"/>
                <w:szCs w:val="21"/>
              </w:rPr>
              <w:t>。提供证书复印件并加盖显示屏制造商鲜章。</w:t>
            </w:r>
            <w:del w:id="201" w:author="kylin" w:date="2023-11-29T13:32:54Z">
              <w:r>
                <w:rPr>
                  <w:rFonts w:hint="eastAsia" w:ascii="宋体" w:hAnsi="宋体" w:cs="宋体"/>
                  <w:color w:val="000000"/>
                  <w:szCs w:val="21"/>
                </w:rPr>
                <w:delText>全部提供得</w:delText>
              </w:r>
            </w:del>
            <w:del w:id="202" w:author="kylin" w:date="2023-11-29T13:32:54Z">
              <w:r>
                <w:rPr>
                  <w:rFonts w:hint="eastAsia" w:ascii="宋体" w:hAnsi="宋体" w:cs="宋体"/>
                  <w:color w:val="000000"/>
                  <w:szCs w:val="21"/>
                  <w:lang w:val="en-US" w:eastAsia="zh-CN"/>
                </w:rPr>
                <w:delText>2</w:delText>
              </w:r>
            </w:del>
            <w:del w:id="203" w:author="kylin" w:date="2023-11-29T13:32:54Z">
              <w:r>
                <w:rPr>
                  <w:rFonts w:hint="eastAsia" w:ascii="宋体" w:hAnsi="宋体" w:cs="宋体"/>
                  <w:color w:val="000000"/>
                  <w:szCs w:val="21"/>
                </w:rPr>
                <w:delText>分，少一项扣0.5分，否则不得分。</w:delText>
              </w:r>
            </w:del>
          </w:p>
        </w:tc>
        <w:tc>
          <w:tcPr>
            <w:tcW w:w="782" w:type="dxa"/>
            <w:noWrap w:val="0"/>
            <w:vAlign w:val="center"/>
            <w:tcPrChange w:id="204" w:author="kylin" w:date="2023-11-29T14:05:38Z">
              <w:tcPr>
                <w:tcW w:w="782" w:type="dxa"/>
                <w:noWrap w:val="0"/>
                <w:vAlign w:val="center"/>
              </w:tcPr>
            </w:tcPrChange>
          </w:tcPr>
          <w:p>
            <w:pPr>
              <w:adjustRightInd w:val="0"/>
              <w:snapToGrid w:val="0"/>
              <w:jc w:val="center"/>
              <w:rPr>
                <w:rFonts w:ascii="宋体" w:hAnsi="宋体" w:cs="宋体"/>
                <w:szCs w:val="21"/>
              </w:rPr>
            </w:pPr>
            <w:r>
              <w:rPr>
                <w:rFonts w:hint="eastAsia" w:ascii="宋体" w:hAnsi="宋体" w:cs="宋体"/>
                <w:szCs w:val="21"/>
                <w:lang w:val="en-US" w:eastAsia="zh-CN"/>
              </w:rPr>
              <w:t>2</w:t>
            </w:r>
            <w:ins w:id="205" w:author="kylin" w:date="2023-11-29T13:33:36Z">
              <w:r>
                <w:rPr>
                  <w:rFonts w:hint="eastAsia" w:ascii="宋体" w:hAnsi="宋体" w:cs="宋体"/>
                  <w:szCs w:val="21"/>
                  <w:lang w:val="en-US" w:eastAsia="zh-CN"/>
                </w:rPr>
                <w:t>.5</w:t>
              </w:r>
            </w:ins>
            <w:r>
              <w:rPr>
                <w:rFonts w:hint="eastAsia" w:ascii="宋体" w:hAnsi="宋体" w:cs="宋体"/>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206" w:author="kylin" w:date="2023-11-29T14:05:4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1142" w:hRule="atLeast"/>
          <w:jc w:val="center"/>
        </w:trPr>
        <w:tc>
          <w:tcPr>
            <w:tcW w:w="449" w:type="dxa"/>
            <w:noWrap w:val="0"/>
            <w:vAlign w:val="center"/>
            <w:tcPrChange w:id="207" w:author="kylin" w:date="2023-11-29T14:05:40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208" w:author="kylin" w:date="2023-11-29T14:05:40Z">
              <w:tcPr>
                <w:tcW w:w="862" w:type="dxa"/>
                <w:vMerge w:val="continue"/>
                <w:noWrap w:val="0"/>
                <w:vAlign w:val="center"/>
              </w:tcPr>
            </w:tcPrChange>
          </w:tcPr>
          <w:p>
            <w:pPr>
              <w:pStyle w:val="8"/>
              <w:snapToGrid w:val="0"/>
              <w:jc w:val="center"/>
              <w:rPr>
                <w:rFonts w:hint="eastAsia" w:hAnsi="宋体"/>
              </w:rPr>
            </w:pPr>
          </w:p>
        </w:tc>
        <w:tc>
          <w:tcPr>
            <w:tcW w:w="1055" w:type="dxa"/>
            <w:vMerge w:val="continue"/>
            <w:noWrap w:val="0"/>
            <w:vAlign w:val="center"/>
            <w:tcPrChange w:id="209" w:author="kylin" w:date="2023-11-29T14:05:40Z">
              <w:tcPr>
                <w:tcW w:w="1055" w:type="dxa"/>
                <w:vMerge w:val="continue"/>
                <w:noWrap w:val="0"/>
                <w:vAlign w:val="center"/>
              </w:tcPr>
            </w:tcPrChange>
          </w:tcPr>
          <w:p>
            <w:pPr>
              <w:pStyle w:val="8"/>
              <w:snapToGrid w:val="0"/>
              <w:rPr>
                <w:rFonts w:hint="eastAsia" w:hAnsi="宋体"/>
              </w:rPr>
            </w:pPr>
          </w:p>
        </w:tc>
        <w:tc>
          <w:tcPr>
            <w:tcW w:w="5888" w:type="dxa"/>
            <w:noWrap w:val="0"/>
            <w:vAlign w:val="center"/>
            <w:tcPrChange w:id="210" w:author="kylin" w:date="2023-11-29T14:05:40Z">
              <w:tcPr>
                <w:tcW w:w="5888" w:type="dxa"/>
                <w:noWrap w:val="0"/>
                <w:vAlign w:val="center"/>
              </w:tcPr>
            </w:tcPrChange>
          </w:tcPr>
          <w:p>
            <w:pPr>
              <w:rPr>
                <w:rFonts w:ascii="宋体" w:hAnsi="宋体" w:cs="宋体"/>
                <w:color w:val="000000"/>
                <w:szCs w:val="21"/>
              </w:rPr>
            </w:pPr>
            <w:r>
              <w:rPr>
                <w:rFonts w:hint="eastAsia" w:ascii="宋体" w:hAnsi="宋体" w:cs="宋体"/>
                <w:color w:val="000000"/>
                <w:szCs w:val="21"/>
              </w:rPr>
              <w:t>A2.</w:t>
            </w:r>
            <w:del w:id="211" w:author="kylin" w:date="2023-11-29T13:35:47Z">
              <w:r>
                <w:rPr>
                  <w:rFonts w:hint="default" w:ascii="宋体" w:hAnsi="宋体" w:cs="宋体"/>
                  <w:color w:val="000000"/>
                  <w:szCs w:val="21"/>
                  <w:lang w:val="en-US"/>
                </w:rPr>
                <w:delText>8</w:delText>
              </w:r>
            </w:del>
            <w:ins w:id="212" w:author="kylin" w:date="2023-11-29T13:35:47Z">
              <w:r>
                <w:rPr>
                  <w:rFonts w:hint="eastAsia" w:ascii="宋体" w:hAnsi="宋体" w:cs="宋体"/>
                  <w:color w:val="000000"/>
                  <w:szCs w:val="21"/>
                  <w:lang w:val="en-US" w:eastAsia="zh-CN"/>
                </w:rPr>
                <w:t>3</w:t>
              </w:r>
            </w:ins>
            <w:r>
              <w:rPr>
                <w:rFonts w:hint="eastAsia" w:ascii="宋体" w:hAnsi="宋体" w:cs="宋体"/>
                <w:color w:val="000000"/>
                <w:szCs w:val="21"/>
              </w:rPr>
              <w:t xml:space="preserve"> </w:t>
            </w:r>
            <w:r>
              <w:rPr>
                <w:rFonts w:hint="eastAsia" w:ascii="宋体" w:hAnsi="宋体" w:cs="宋体"/>
                <w:color w:val="000000"/>
                <w:kern w:val="0"/>
                <w:szCs w:val="21"/>
              </w:rPr>
              <w:t>所投视频网线制造商具有</w:t>
            </w:r>
            <w:del w:id="213" w:author="kylin" w:date="2023-11-29T13:34:31Z">
              <w:r>
                <w:rPr>
                  <w:rFonts w:hint="eastAsia" w:ascii="宋体" w:hAnsi="宋体" w:cs="宋体"/>
                  <w:color w:val="000000"/>
                  <w:kern w:val="0"/>
                  <w:szCs w:val="21"/>
                </w:rPr>
                <w:delText>IAF或IAS标志认可的</w:delText>
              </w:r>
            </w:del>
            <w:r>
              <w:rPr>
                <w:rFonts w:hint="eastAsia" w:ascii="宋体" w:hAnsi="宋体" w:cs="宋体"/>
                <w:color w:val="000000"/>
                <w:kern w:val="0"/>
                <w:szCs w:val="21"/>
              </w:rPr>
              <w:t>ISO 14001、ISO 45001、ISO 9001等三大认证体系证书，提供第三方证明文件并加盖投标人公章。</w:t>
            </w:r>
          </w:p>
        </w:tc>
        <w:tc>
          <w:tcPr>
            <w:tcW w:w="782" w:type="dxa"/>
            <w:noWrap w:val="0"/>
            <w:vAlign w:val="center"/>
            <w:tcPrChange w:id="214" w:author="kylin" w:date="2023-11-29T14:05:40Z">
              <w:tcPr>
                <w:tcW w:w="782" w:type="dxa"/>
                <w:noWrap w:val="0"/>
                <w:vAlign w:val="center"/>
              </w:tcPr>
            </w:tcPrChange>
          </w:tcPr>
          <w:p>
            <w:pPr>
              <w:adjustRightInd w:val="0"/>
              <w:snapToGrid w:val="0"/>
              <w:jc w:val="center"/>
              <w:rPr>
                <w:rFonts w:ascii="宋体" w:hAnsi="宋体" w:cs="宋体"/>
                <w:szCs w:val="21"/>
              </w:rPr>
            </w:pPr>
            <w:del w:id="215" w:author="kylin" w:date="2023-11-29T13:41:18Z">
              <w:r>
                <w:rPr>
                  <w:rFonts w:hint="default" w:ascii="宋体" w:hAnsi="宋体" w:cs="宋体"/>
                  <w:szCs w:val="21"/>
                  <w:lang w:val="en-US" w:eastAsia="zh-CN"/>
                </w:rPr>
                <w:delText>0.5</w:delText>
              </w:r>
            </w:del>
            <w:ins w:id="216" w:author="kylin" w:date="2023-11-29T13:41:18Z">
              <w:r>
                <w:rPr>
                  <w:rFonts w:hint="eastAsia" w:ascii="宋体" w:hAnsi="宋体" w:cs="宋体"/>
                  <w:szCs w:val="21"/>
                  <w:lang w:val="en-US" w:eastAsia="zh-CN"/>
                </w:rPr>
                <w:t>1</w:t>
              </w:r>
            </w:ins>
            <w:r>
              <w:rPr>
                <w:rFonts w:hint="eastAsia" w:ascii="宋体" w:hAnsi="宋体" w:cs="宋体"/>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217" w:author="kylin" w:date="2023-11-29T14:05:43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1454" w:hRule="atLeast"/>
          <w:jc w:val="center"/>
        </w:trPr>
        <w:tc>
          <w:tcPr>
            <w:tcW w:w="449" w:type="dxa"/>
            <w:noWrap w:val="0"/>
            <w:vAlign w:val="center"/>
            <w:tcPrChange w:id="218" w:author="kylin" w:date="2023-11-29T14:05:43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219" w:author="kylin" w:date="2023-11-29T14:05:43Z">
              <w:tcPr>
                <w:tcW w:w="862" w:type="dxa"/>
                <w:vMerge w:val="continue"/>
                <w:noWrap w:val="0"/>
                <w:vAlign w:val="center"/>
              </w:tcPr>
            </w:tcPrChange>
          </w:tcPr>
          <w:p>
            <w:pPr>
              <w:pStyle w:val="8"/>
              <w:snapToGrid w:val="0"/>
              <w:jc w:val="center"/>
              <w:rPr>
                <w:rFonts w:hint="eastAsia" w:hAnsi="宋体"/>
              </w:rPr>
            </w:pPr>
          </w:p>
        </w:tc>
        <w:tc>
          <w:tcPr>
            <w:tcW w:w="1055" w:type="dxa"/>
            <w:vMerge w:val="continue"/>
            <w:noWrap w:val="0"/>
            <w:vAlign w:val="center"/>
            <w:tcPrChange w:id="220" w:author="kylin" w:date="2023-11-29T14:05:43Z">
              <w:tcPr>
                <w:tcW w:w="1055" w:type="dxa"/>
                <w:vMerge w:val="continue"/>
                <w:noWrap w:val="0"/>
                <w:vAlign w:val="center"/>
              </w:tcPr>
            </w:tcPrChange>
          </w:tcPr>
          <w:p>
            <w:pPr>
              <w:pStyle w:val="8"/>
              <w:snapToGrid w:val="0"/>
              <w:rPr>
                <w:rFonts w:hint="eastAsia" w:hAnsi="宋体"/>
              </w:rPr>
            </w:pPr>
          </w:p>
        </w:tc>
        <w:tc>
          <w:tcPr>
            <w:tcW w:w="5888" w:type="dxa"/>
            <w:noWrap w:val="0"/>
            <w:vAlign w:val="center"/>
            <w:tcPrChange w:id="221" w:author="kylin" w:date="2023-11-29T14:05:43Z">
              <w:tcPr>
                <w:tcW w:w="5888" w:type="dxa"/>
                <w:noWrap w:val="0"/>
                <w:vAlign w:val="center"/>
              </w:tcPr>
            </w:tcPrChange>
          </w:tcPr>
          <w:p>
            <w:pPr>
              <w:rPr>
                <w:rFonts w:hint="eastAsia" w:ascii="宋体" w:hAnsi="宋体" w:cs="宋体"/>
                <w:color w:val="000000"/>
                <w:szCs w:val="21"/>
              </w:rPr>
            </w:pPr>
            <w:r>
              <w:rPr>
                <w:rFonts w:hint="eastAsia" w:ascii="宋体" w:hAnsi="宋体" w:cs="宋体"/>
                <w:color w:val="000000"/>
                <w:szCs w:val="21"/>
              </w:rPr>
              <w:t>A2.</w:t>
            </w:r>
            <w:del w:id="222" w:author="kylin" w:date="2023-11-29T13:35:52Z">
              <w:r>
                <w:rPr>
                  <w:rFonts w:hint="default" w:ascii="宋体" w:hAnsi="宋体" w:cs="宋体"/>
                  <w:color w:val="000000"/>
                  <w:szCs w:val="21"/>
                  <w:lang w:val="en-US"/>
                </w:rPr>
                <w:delText>9</w:delText>
              </w:r>
            </w:del>
            <w:ins w:id="223" w:author="kylin" w:date="2023-11-29T13:35:52Z">
              <w:r>
                <w:rPr>
                  <w:rFonts w:hint="eastAsia" w:ascii="宋体" w:hAnsi="宋体" w:cs="宋体"/>
                  <w:color w:val="000000"/>
                  <w:szCs w:val="21"/>
                  <w:lang w:val="en-US" w:eastAsia="zh-CN"/>
                </w:rPr>
                <w:t>4</w:t>
              </w:r>
            </w:ins>
            <w:r>
              <w:rPr>
                <w:rFonts w:hint="eastAsia" w:ascii="宋体" w:hAnsi="宋体" w:cs="宋体"/>
                <w:color w:val="000000"/>
                <w:szCs w:val="21"/>
              </w:rPr>
              <w:t xml:space="preserve"> </w:t>
            </w:r>
            <w:r>
              <w:rPr>
                <w:rFonts w:hint="eastAsia" w:ascii="宋体" w:hAnsi="宋体" w:cs="宋体"/>
                <w:color w:val="000000"/>
                <w:kern w:val="0"/>
                <w:szCs w:val="21"/>
              </w:rPr>
              <w:t>所投视频网线制造商必须符合IECQ对电子元器件工艺方案程序和质量评估体系的标准或规范，并出具证明文件复印件加盖投标人公章。</w:t>
            </w:r>
          </w:p>
        </w:tc>
        <w:tc>
          <w:tcPr>
            <w:tcW w:w="782" w:type="dxa"/>
            <w:noWrap w:val="0"/>
            <w:vAlign w:val="center"/>
            <w:tcPrChange w:id="224" w:author="kylin" w:date="2023-11-29T14:05:43Z">
              <w:tcPr>
                <w:tcW w:w="782" w:type="dxa"/>
                <w:noWrap w:val="0"/>
                <w:vAlign w:val="center"/>
              </w:tcPr>
            </w:tcPrChange>
          </w:tcPr>
          <w:p>
            <w:pPr>
              <w:adjustRightInd w:val="0"/>
              <w:snapToGrid w:val="0"/>
              <w:jc w:val="center"/>
              <w:rPr>
                <w:rFonts w:hint="eastAsia" w:ascii="宋体" w:hAnsi="宋体" w:cs="宋体"/>
                <w:szCs w:val="21"/>
              </w:rPr>
            </w:pPr>
            <w:del w:id="225" w:author="kylin" w:date="2023-11-29T13:41:22Z">
              <w:r>
                <w:rPr>
                  <w:rFonts w:hint="default" w:ascii="宋体" w:hAnsi="宋体" w:cs="宋体"/>
                  <w:szCs w:val="21"/>
                  <w:lang w:val="en-US" w:eastAsia="zh-CN"/>
                </w:rPr>
                <w:delText>0.5</w:delText>
              </w:r>
            </w:del>
            <w:ins w:id="226" w:author="kylin" w:date="2023-11-29T13:41:22Z">
              <w:r>
                <w:rPr>
                  <w:rFonts w:hint="eastAsia" w:ascii="宋体" w:hAnsi="宋体" w:cs="宋体"/>
                  <w:szCs w:val="21"/>
                  <w:lang w:val="en-US" w:eastAsia="zh-CN"/>
                </w:rPr>
                <w:t>1</w:t>
              </w:r>
            </w:ins>
            <w:r>
              <w:rPr>
                <w:rFonts w:hint="eastAsia" w:ascii="宋体" w:hAnsi="宋体" w:cs="宋体"/>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227" w:author="kylin" w:date="2023-11-29T14:05:47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4825" w:hRule="atLeast"/>
          <w:jc w:val="center"/>
        </w:trPr>
        <w:tc>
          <w:tcPr>
            <w:tcW w:w="449" w:type="dxa"/>
            <w:noWrap w:val="0"/>
            <w:vAlign w:val="center"/>
            <w:tcPrChange w:id="228" w:author="kylin" w:date="2023-11-29T14:05:47Z">
              <w:tcPr>
                <w:tcW w:w="449" w:type="dxa"/>
                <w:noWrap w:val="0"/>
                <w:vAlign w:val="center"/>
              </w:tcPr>
            </w:tcPrChange>
          </w:tcPr>
          <w:p>
            <w:pPr>
              <w:pStyle w:val="8"/>
              <w:numPr>
                <w:ilvl w:val="0"/>
                <w:numId w:val="6"/>
              </w:numPr>
              <w:snapToGrid w:val="0"/>
              <w:jc w:val="center"/>
              <w:rPr>
                <w:rFonts w:hint="eastAsia" w:hAnsi="宋体"/>
              </w:rPr>
            </w:pPr>
          </w:p>
        </w:tc>
        <w:tc>
          <w:tcPr>
            <w:tcW w:w="862" w:type="dxa"/>
            <w:vMerge w:val="restart"/>
            <w:noWrap w:val="0"/>
            <w:vAlign w:val="center"/>
            <w:tcPrChange w:id="229" w:author="kylin" w:date="2023-11-29T14:05:47Z">
              <w:tcPr>
                <w:tcW w:w="862" w:type="dxa"/>
                <w:vMerge w:val="restart"/>
                <w:noWrap w:val="0"/>
                <w:vAlign w:val="center"/>
              </w:tcPr>
            </w:tcPrChange>
          </w:tcPr>
          <w:p>
            <w:pPr>
              <w:pStyle w:val="8"/>
              <w:snapToGrid w:val="0"/>
              <w:rPr>
                <w:rFonts w:hint="eastAsia" w:hAnsi="宋体"/>
              </w:rPr>
            </w:pPr>
            <w:r>
              <w:rPr>
                <w:rFonts w:hint="eastAsia" w:hAnsi="宋体"/>
              </w:rPr>
              <w:t>技术部分（55分）</w:t>
            </w:r>
          </w:p>
        </w:tc>
        <w:tc>
          <w:tcPr>
            <w:tcW w:w="1055" w:type="dxa"/>
            <w:vMerge w:val="restart"/>
            <w:noWrap w:val="0"/>
            <w:vAlign w:val="center"/>
            <w:tcPrChange w:id="230" w:author="kylin" w:date="2023-11-29T14:05:47Z">
              <w:tcPr>
                <w:tcW w:w="1055" w:type="dxa"/>
                <w:vMerge w:val="restart"/>
                <w:noWrap w:val="0"/>
                <w:vAlign w:val="center"/>
              </w:tcPr>
            </w:tcPrChange>
          </w:tcPr>
          <w:p>
            <w:pPr>
              <w:pStyle w:val="8"/>
              <w:snapToGrid w:val="0"/>
              <w:jc w:val="center"/>
              <w:rPr>
                <w:rFonts w:hint="eastAsia" w:hAnsi="宋体"/>
              </w:rPr>
            </w:pPr>
            <w:r>
              <w:rPr>
                <w:rFonts w:hint="eastAsia" w:hAnsi="宋体"/>
              </w:rPr>
              <w:t>A</w:t>
            </w:r>
            <w:r>
              <w:rPr>
                <w:rFonts w:hint="eastAsia" w:hAnsi="宋体"/>
                <w:lang w:val="en-US" w:eastAsia="zh-CN"/>
              </w:rPr>
              <w:t>3</w:t>
            </w:r>
            <w:r>
              <w:rPr>
                <w:rFonts w:hint="eastAsia" w:hAnsi="宋体"/>
              </w:rPr>
              <w:t>.技术参数规格及要求符合情况（满分55分）</w:t>
            </w: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ascii="宋体" w:hAnsi="宋体" w:cs="宋体"/>
                <w:szCs w:val="21"/>
              </w:rPr>
            </w:pPr>
          </w:p>
          <w:p>
            <w:pPr>
              <w:pStyle w:val="8"/>
              <w:snapToGrid w:val="0"/>
              <w:jc w:val="center"/>
              <w:rPr>
                <w:rFonts w:hint="eastAsia" w:hAnsi="宋体"/>
              </w:rPr>
            </w:pPr>
            <w:r>
              <w:rPr>
                <w:rFonts w:hint="eastAsia" w:ascii="宋体" w:hAnsi="宋体" w:cs="宋体"/>
                <w:szCs w:val="21"/>
              </w:rPr>
              <w:t>A</w:t>
            </w:r>
            <w:r>
              <w:rPr>
                <w:rFonts w:hint="eastAsia" w:hAnsi="宋体" w:cs="宋体"/>
                <w:szCs w:val="21"/>
                <w:lang w:val="en-US" w:eastAsia="zh-CN"/>
              </w:rPr>
              <w:t>4</w:t>
            </w:r>
            <w:r>
              <w:rPr>
                <w:rFonts w:hint="eastAsia" w:ascii="宋体" w:hAnsi="宋体" w:cs="宋体"/>
                <w:szCs w:val="21"/>
              </w:rPr>
              <w:t>.售后服务（满分</w:t>
            </w:r>
            <w:del w:id="231" w:author="kylin" w:date="2023-11-29T14:50:40Z">
              <w:r>
                <w:rPr>
                  <w:rFonts w:hint="default" w:hAnsi="宋体" w:cs="宋体"/>
                  <w:szCs w:val="21"/>
                  <w:lang w:val="en-US" w:eastAsia="zh-CN"/>
                </w:rPr>
                <w:delText>9</w:delText>
              </w:r>
            </w:del>
            <w:ins w:id="232" w:author="kylin" w:date="2023-11-29T14:50:40Z">
              <w:r>
                <w:rPr>
                  <w:rFonts w:hint="eastAsia" w:hAnsi="宋体" w:cs="宋体"/>
                  <w:szCs w:val="21"/>
                  <w:lang w:val="en-US" w:eastAsia="zh-CN"/>
                </w:rPr>
                <w:t>8</w:t>
              </w:r>
            </w:ins>
            <w:r>
              <w:rPr>
                <w:rFonts w:hint="eastAsia" w:ascii="宋体" w:hAnsi="宋体" w:cs="宋体"/>
                <w:szCs w:val="21"/>
              </w:rPr>
              <w:t>分）</w:t>
            </w: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p>
          <w:p>
            <w:pPr>
              <w:pStyle w:val="8"/>
              <w:snapToGrid w:val="0"/>
              <w:rPr>
                <w:rFonts w:hint="eastAsia" w:hAnsi="宋体"/>
              </w:rPr>
            </w:pPr>
            <w:r>
              <w:rPr>
                <w:rFonts w:hint="eastAsia" w:hAnsi="宋体"/>
              </w:rPr>
              <w:t>A5.现场演示要求（满分1</w:t>
            </w:r>
            <w:r>
              <w:rPr>
                <w:rFonts w:hint="eastAsia" w:hAnsi="宋体"/>
                <w:lang w:val="en-US" w:eastAsia="zh-CN"/>
              </w:rPr>
              <w:t>2</w:t>
            </w:r>
            <w:r>
              <w:rPr>
                <w:rFonts w:hint="eastAsia" w:hAnsi="宋体"/>
              </w:rPr>
              <w:t>分）</w:t>
            </w:r>
          </w:p>
        </w:tc>
        <w:tc>
          <w:tcPr>
            <w:tcW w:w="5888" w:type="dxa"/>
            <w:noWrap w:val="0"/>
            <w:vAlign w:val="center"/>
            <w:tcPrChange w:id="233" w:author="kylin" w:date="2023-11-29T14:05:47Z">
              <w:tcPr>
                <w:tcW w:w="5888" w:type="dxa"/>
                <w:noWrap w:val="0"/>
                <w:vAlign w:val="center"/>
              </w:tcPr>
            </w:tcPrChange>
          </w:tcPr>
          <w:p>
            <w:pPr>
              <w:spacing w:line="320" w:lineRule="exact"/>
              <w:jc w:val="left"/>
              <w:rPr>
                <w:rFonts w:hint="eastAsia" w:ascii="宋体" w:hAnsi="宋体" w:cs="宋体"/>
                <w:color w:val="000000"/>
                <w:szCs w:val="21"/>
              </w:rPr>
            </w:pPr>
            <w:r>
              <w:rPr>
                <w:rFonts w:hint="eastAsia" w:ascii="宋体" w:hAnsi="宋体" w:cs="宋体"/>
                <w:color w:val="000000"/>
                <w:szCs w:val="21"/>
              </w:rPr>
              <w:t xml:space="preserve">A3.根据各投标人所投设备对招标文件基本指标和偏离指标中的各项要求的响应承诺情况，由评委进行评议并评分: </w:t>
            </w:r>
          </w:p>
          <w:p>
            <w:pPr>
              <w:spacing w:line="320" w:lineRule="exact"/>
              <w:jc w:val="left"/>
              <w:rPr>
                <w:rFonts w:hint="eastAsia" w:ascii="宋体" w:hAnsi="宋体" w:cs="宋体"/>
                <w:color w:val="000000"/>
                <w:szCs w:val="21"/>
              </w:rPr>
            </w:pPr>
            <w:r>
              <w:rPr>
                <w:rFonts w:hint="eastAsia" w:ascii="宋体" w:hAnsi="宋体" w:cs="宋体"/>
                <w:color w:val="000000"/>
                <w:szCs w:val="21"/>
              </w:rPr>
              <w:t>（1）对标注“★”存在不满足条件或负偏离的，按无效投标处理。</w:t>
            </w:r>
          </w:p>
          <w:p>
            <w:pPr>
              <w:spacing w:line="320" w:lineRule="exact"/>
              <w:jc w:val="left"/>
              <w:rPr>
                <w:rFonts w:hint="eastAsia" w:ascii="宋体" w:hAnsi="宋体" w:cs="宋体"/>
                <w:color w:val="000000"/>
                <w:szCs w:val="21"/>
              </w:rPr>
            </w:pPr>
            <w:r>
              <w:rPr>
                <w:rFonts w:hint="eastAsia" w:ascii="宋体" w:hAnsi="宋体" w:cs="宋体"/>
                <w:color w:val="000000"/>
                <w:szCs w:val="21"/>
              </w:rPr>
              <w:t>（2）完全满足技术偏离指标参数要求的，本项得分为</w:t>
            </w:r>
            <w:del w:id="234" w:author="kylin" w:date="2023-11-29T14:51:06Z">
              <w:r>
                <w:rPr>
                  <w:rFonts w:hint="default" w:ascii="宋体" w:hAnsi="宋体" w:cs="宋体"/>
                  <w:color w:val="000000"/>
                  <w:szCs w:val="21"/>
                  <w:lang w:val="en-US"/>
                </w:rPr>
                <w:delText>55</w:delText>
              </w:r>
            </w:del>
            <w:ins w:id="235" w:author="kylin" w:date="2023-11-29T14:51:06Z">
              <w:r>
                <w:rPr>
                  <w:rFonts w:hint="eastAsia" w:ascii="宋体" w:hAnsi="宋体" w:cs="宋体"/>
                  <w:color w:val="000000"/>
                  <w:szCs w:val="21"/>
                  <w:lang w:val="en-US" w:eastAsia="zh-CN"/>
                </w:rPr>
                <w:t>3</w:t>
              </w:r>
            </w:ins>
            <w:ins w:id="236" w:author="kylin" w:date="2023-11-29T14:51:07Z">
              <w:r>
                <w:rPr>
                  <w:rFonts w:hint="eastAsia" w:ascii="宋体" w:hAnsi="宋体" w:cs="宋体"/>
                  <w:color w:val="000000"/>
                  <w:szCs w:val="21"/>
                  <w:lang w:val="en-US" w:eastAsia="zh-CN"/>
                </w:rPr>
                <w:t>5</w:t>
              </w:r>
            </w:ins>
            <w:r>
              <w:rPr>
                <w:rFonts w:hint="eastAsia" w:ascii="宋体" w:hAnsi="宋体" w:cs="宋体"/>
                <w:color w:val="000000"/>
                <w:szCs w:val="21"/>
              </w:rPr>
              <w:t>分。</w:t>
            </w:r>
          </w:p>
          <w:p>
            <w:pPr>
              <w:spacing w:line="320" w:lineRule="exact"/>
              <w:jc w:val="left"/>
              <w:rPr>
                <w:rFonts w:hint="eastAsia" w:ascii="宋体" w:hAnsi="宋体" w:cs="宋体"/>
                <w:color w:val="000000"/>
                <w:szCs w:val="21"/>
              </w:rPr>
            </w:pPr>
            <w:r>
              <w:rPr>
                <w:rFonts w:hint="eastAsia" w:ascii="宋体" w:hAnsi="宋体" w:cs="宋体"/>
                <w:color w:val="000000"/>
                <w:szCs w:val="21"/>
              </w:rPr>
              <w:t>（3）技术偏离指标中，标注“▲”号的</w:t>
            </w:r>
            <w:ins w:id="237" w:author="kylin" w:date="2023-11-29T14:01:20Z">
              <w:r>
                <w:rPr>
                  <w:rFonts w:hint="eastAsia" w:ascii="宋体" w:hAnsi="宋体" w:cs="宋体"/>
                  <w:color w:val="000000"/>
                  <w:szCs w:val="21"/>
                  <w:lang w:val="en-US" w:eastAsia="zh-CN"/>
                </w:rPr>
                <w:t>10</w:t>
              </w:r>
            </w:ins>
            <w:ins w:id="238" w:author="kylin" w:date="2023-11-29T14:01:22Z">
              <w:r>
                <w:rPr>
                  <w:rFonts w:hint="eastAsia" w:ascii="宋体" w:hAnsi="宋体" w:cs="宋体"/>
                  <w:color w:val="000000"/>
                  <w:szCs w:val="21"/>
                  <w:lang w:val="en-US" w:eastAsia="zh-CN"/>
                </w:rPr>
                <w:t>项</w:t>
              </w:r>
            </w:ins>
            <w:r>
              <w:rPr>
                <w:rFonts w:hint="eastAsia" w:ascii="宋体" w:hAnsi="宋体" w:cs="宋体"/>
                <w:color w:val="000000"/>
                <w:szCs w:val="21"/>
              </w:rPr>
              <w:t>技术参数，每</w:t>
            </w:r>
            <w:del w:id="239" w:author="kylin" w:date="2023-11-29T14:00:27Z">
              <w:r>
                <w:rPr>
                  <w:rFonts w:hint="eastAsia" w:ascii="宋体" w:hAnsi="宋体" w:cs="宋体"/>
                  <w:color w:val="000000"/>
                  <w:szCs w:val="21"/>
                </w:rPr>
                <w:delText>负偏离</w:delText>
              </w:r>
            </w:del>
            <w:ins w:id="240" w:author="kylin" w:date="2023-11-29T14:00:27Z">
              <w:r>
                <w:rPr>
                  <w:rFonts w:hint="eastAsia" w:ascii="宋体" w:hAnsi="宋体" w:cs="宋体"/>
                  <w:color w:val="000000"/>
                  <w:szCs w:val="21"/>
                  <w:lang w:eastAsia="zh-CN"/>
                </w:rPr>
                <w:t>满足</w:t>
              </w:r>
            </w:ins>
            <w:r>
              <w:rPr>
                <w:rFonts w:hint="eastAsia" w:ascii="宋体" w:hAnsi="宋体" w:cs="宋体"/>
                <w:color w:val="000000"/>
                <w:szCs w:val="21"/>
              </w:rPr>
              <w:t>一项</w:t>
            </w:r>
            <w:del w:id="241" w:author="kylin" w:date="2023-11-29T14:00:33Z">
              <w:r>
                <w:rPr>
                  <w:rFonts w:hint="eastAsia" w:ascii="宋体" w:hAnsi="宋体" w:cs="宋体"/>
                  <w:color w:val="000000"/>
                  <w:szCs w:val="21"/>
                </w:rPr>
                <w:delText>扣</w:delText>
              </w:r>
            </w:del>
            <w:ins w:id="242" w:author="kylin" w:date="2023-11-29T14:00:33Z">
              <w:r>
                <w:rPr>
                  <w:rFonts w:hint="eastAsia" w:ascii="宋体" w:hAnsi="宋体" w:cs="宋体"/>
                  <w:color w:val="000000"/>
                  <w:szCs w:val="21"/>
                  <w:lang w:eastAsia="zh-CN"/>
                </w:rPr>
                <w:t>得</w:t>
              </w:r>
            </w:ins>
            <w:del w:id="243" w:author="kylin" w:date="2023-11-29T14:51:11Z">
              <w:r>
                <w:rPr>
                  <w:rFonts w:hint="default" w:ascii="宋体" w:hAnsi="宋体" w:cs="宋体"/>
                  <w:color w:val="000000"/>
                  <w:szCs w:val="21"/>
                  <w:lang w:val="en-US"/>
                </w:rPr>
                <w:delText>3</w:delText>
              </w:r>
            </w:del>
            <w:ins w:id="244" w:author="kylin" w:date="2023-11-29T14:51:11Z">
              <w:r>
                <w:rPr>
                  <w:rFonts w:hint="eastAsia" w:ascii="宋体" w:hAnsi="宋体" w:cs="宋体"/>
                  <w:color w:val="000000"/>
                  <w:szCs w:val="21"/>
                  <w:lang w:val="en-US" w:eastAsia="zh-CN"/>
                </w:rPr>
                <w:t>1</w:t>
              </w:r>
            </w:ins>
            <w:ins w:id="245" w:author="kylin" w:date="2023-11-29T13:59:59Z">
              <w:r>
                <w:rPr>
                  <w:rFonts w:hint="eastAsia" w:ascii="宋体" w:hAnsi="宋体" w:cs="宋体"/>
                  <w:color w:val="000000"/>
                  <w:szCs w:val="21"/>
                  <w:lang w:val="en-US" w:eastAsia="zh-CN"/>
                </w:rPr>
                <w:t>.5</w:t>
              </w:r>
            </w:ins>
            <w:r>
              <w:rPr>
                <w:rFonts w:hint="eastAsia" w:ascii="宋体" w:hAnsi="宋体" w:cs="宋体"/>
                <w:color w:val="000000"/>
                <w:szCs w:val="21"/>
              </w:rPr>
              <w:t>分，</w:t>
            </w:r>
            <w:del w:id="246" w:author="kylin" w:date="2023-11-29T14:00:46Z">
              <w:r>
                <w:rPr>
                  <w:rFonts w:hint="eastAsia" w:ascii="宋体" w:hAnsi="宋体" w:cs="宋体"/>
                  <w:color w:val="000000"/>
                  <w:szCs w:val="21"/>
                </w:rPr>
                <w:delText>扣完为止</w:delText>
              </w:r>
            </w:del>
            <w:ins w:id="247" w:author="kylin" w:date="2023-11-29T14:00:46Z">
              <w:r>
                <w:rPr>
                  <w:rFonts w:hint="eastAsia" w:ascii="宋体" w:hAnsi="宋体" w:cs="宋体"/>
                  <w:color w:val="000000"/>
                  <w:szCs w:val="21"/>
                  <w:lang w:eastAsia="zh-CN"/>
                </w:rPr>
                <w:t>最高</w:t>
              </w:r>
            </w:ins>
            <w:ins w:id="248" w:author="kylin" w:date="2023-11-29T14:00:50Z">
              <w:r>
                <w:rPr>
                  <w:rFonts w:hint="eastAsia" w:ascii="宋体" w:hAnsi="宋体" w:cs="宋体"/>
                  <w:color w:val="000000"/>
                  <w:szCs w:val="21"/>
                  <w:lang w:eastAsia="zh-CN"/>
                </w:rPr>
                <w:t>得分</w:t>
              </w:r>
            </w:ins>
            <w:ins w:id="249" w:author="kylin" w:date="2023-11-29T14:51:12Z">
              <w:r>
                <w:rPr>
                  <w:rFonts w:hint="eastAsia" w:ascii="宋体" w:hAnsi="宋体" w:cs="宋体"/>
                  <w:color w:val="000000"/>
                  <w:szCs w:val="21"/>
                  <w:lang w:val="en-US" w:eastAsia="zh-CN"/>
                </w:rPr>
                <w:t>1</w:t>
              </w:r>
            </w:ins>
            <w:ins w:id="250" w:author="kylin" w:date="2023-11-29T14:00:52Z">
              <w:r>
                <w:rPr>
                  <w:rFonts w:hint="eastAsia" w:ascii="宋体" w:hAnsi="宋体" w:cs="宋体"/>
                  <w:color w:val="000000"/>
                  <w:szCs w:val="21"/>
                  <w:lang w:val="en-US" w:eastAsia="zh-CN"/>
                </w:rPr>
                <w:t>5</w:t>
              </w:r>
            </w:ins>
            <w:ins w:id="251" w:author="kylin" w:date="2023-11-29T14:00:53Z">
              <w:r>
                <w:rPr>
                  <w:rFonts w:hint="eastAsia" w:ascii="宋体" w:hAnsi="宋体" w:cs="宋体"/>
                  <w:color w:val="000000"/>
                  <w:szCs w:val="21"/>
                  <w:lang w:val="en-US" w:eastAsia="zh-CN"/>
                </w:rPr>
                <w:t>分</w:t>
              </w:r>
            </w:ins>
            <w:r>
              <w:rPr>
                <w:rFonts w:hint="eastAsia" w:ascii="宋体" w:hAnsi="宋体" w:cs="宋体"/>
                <w:color w:val="000000"/>
                <w:szCs w:val="21"/>
              </w:rPr>
              <w:t>。</w:t>
            </w:r>
          </w:p>
          <w:p>
            <w:pPr>
              <w:spacing w:line="320" w:lineRule="exact"/>
              <w:jc w:val="left"/>
              <w:rPr>
                <w:rFonts w:hint="eastAsia" w:ascii="宋体" w:hAnsi="宋体" w:cs="宋体"/>
                <w:color w:val="000000"/>
                <w:szCs w:val="21"/>
              </w:rPr>
            </w:pPr>
            <w:r>
              <w:rPr>
                <w:rFonts w:hint="eastAsia" w:ascii="宋体" w:hAnsi="宋体" w:cs="宋体"/>
                <w:color w:val="000000"/>
                <w:szCs w:val="21"/>
              </w:rPr>
              <w:t>（4）技术偏离指标中，其余</w:t>
            </w:r>
            <w:ins w:id="252" w:author="kylin" w:date="2023-11-29T14:01:33Z">
              <w:r>
                <w:rPr>
                  <w:rFonts w:hint="eastAsia" w:ascii="宋体" w:hAnsi="宋体" w:cs="宋体"/>
                  <w:color w:val="000000"/>
                  <w:szCs w:val="21"/>
                  <w:lang w:eastAsia="zh-CN"/>
                </w:rPr>
                <w:t>未</w:t>
              </w:r>
            </w:ins>
            <w:ins w:id="253" w:author="kylin" w:date="2023-11-29T14:01:34Z">
              <w:r>
                <w:rPr>
                  <w:rFonts w:hint="eastAsia" w:ascii="宋体" w:hAnsi="宋体" w:cs="宋体"/>
                  <w:color w:val="000000"/>
                  <w:szCs w:val="21"/>
                  <w:lang w:eastAsia="zh-CN"/>
                </w:rPr>
                <w:t>标注</w:t>
              </w:r>
            </w:ins>
            <w:ins w:id="254" w:author="kylin" w:date="2023-11-29T14:01:43Z">
              <w:r>
                <w:rPr>
                  <w:rFonts w:hint="eastAsia" w:ascii="宋体" w:hAnsi="宋体" w:cs="宋体"/>
                  <w:color w:val="000000"/>
                  <w:szCs w:val="21"/>
                </w:rPr>
                <w:t>“★”</w:t>
              </w:r>
            </w:ins>
            <w:ins w:id="255" w:author="kylin" w:date="2023-11-29T14:01:48Z">
              <w:r>
                <w:rPr>
                  <w:rFonts w:hint="eastAsia" w:ascii="宋体" w:hAnsi="宋体" w:cs="宋体"/>
                  <w:color w:val="000000"/>
                  <w:szCs w:val="21"/>
                </w:rPr>
                <w:t>“▲”</w:t>
              </w:r>
            </w:ins>
            <w:ins w:id="256" w:author="kylin" w:date="2023-11-29T14:01:50Z">
              <w:r>
                <w:rPr>
                  <w:rFonts w:hint="eastAsia" w:ascii="宋体" w:hAnsi="宋体" w:cs="宋体"/>
                  <w:color w:val="000000"/>
                  <w:szCs w:val="21"/>
                  <w:lang w:eastAsia="zh-CN"/>
                </w:rPr>
                <w:t>号</w:t>
              </w:r>
            </w:ins>
            <w:ins w:id="257" w:author="kylin" w:date="2023-11-29T14:01:51Z">
              <w:r>
                <w:rPr>
                  <w:rFonts w:hint="eastAsia" w:ascii="宋体" w:hAnsi="宋体" w:cs="宋体"/>
                  <w:color w:val="000000"/>
                  <w:szCs w:val="21"/>
                  <w:lang w:eastAsia="zh-CN"/>
                </w:rPr>
                <w:t>的</w:t>
              </w:r>
            </w:ins>
            <w:ins w:id="258" w:author="kylin" w:date="2023-11-29T14:01:15Z">
              <w:r>
                <w:rPr>
                  <w:rFonts w:hint="eastAsia" w:ascii="宋体" w:hAnsi="宋体" w:cs="宋体"/>
                  <w:color w:val="000000"/>
                  <w:szCs w:val="21"/>
                  <w:lang w:val="en-US" w:eastAsia="zh-CN"/>
                </w:rPr>
                <w:t>10</w:t>
              </w:r>
            </w:ins>
            <w:ins w:id="259" w:author="kylin" w:date="2023-11-29T14:01:16Z">
              <w:r>
                <w:rPr>
                  <w:rFonts w:hint="eastAsia" w:ascii="宋体" w:hAnsi="宋体" w:cs="宋体"/>
                  <w:color w:val="000000"/>
                  <w:szCs w:val="21"/>
                  <w:lang w:val="en-US" w:eastAsia="zh-CN"/>
                </w:rPr>
                <w:t>0</w:t>
              </w:r>
            </w:ins>
            <w:ins w:id="260" w:author="kylin" w:date="2023-11-29T14:01:27Z">
              <w:r>
                <w:rPr>
                  <w:rFonts w:hint="eastAsia" w:ascii="宋体" w:hAnsi="宋体" w:cs="宋体"/>
                  <w:color w:val="000000"/>
                  <w:szCs w:val="21"/>
                  <w:lang w:val="en-US" w:eastAsia="zh-CN"/>
                </w:rPr>
                <w:t>项</w:t>
              </w:r>
            </w:ins>
            <w:r>
              <w:rPr>
                <w:rFonts w:hint="eastAsia" w:ascii="宋体" w:hAnsi="宋体" w:cs="宋体"/>
                <w:color w:val="000000"/>
                <w:szCs w:val="21"/>
              </w:rPr>
              <w:t>技术参数每</w:t>
            </w:r>
            <w:del w:id="261" w:author="kylin" w:date="2023-11-29T14:01:02Z">
              <w:r>
                <w:rPr>
                  <w:rFonts w:hint="eastAsia" w:ascii="宋体" w:hAnsi="宋体" w:cs="宋体"/>
                  <w:color w:val="000000"/>
                  <w:szCs w:val="21"/>
                </w:rPr>
                <w:delText>负偏离</w:delText>
              </w:r>
            </w:del>
            <w:ins w:id="262" w:author="kylin" w:date="2023-11-29T14:01:02Z">
              <w:r>
                <w:rPr>
                  <w:rFonts w:hint="eastAsia" w:ascii="宋体" w:hAnsi="宋体" w:cs="宋体"/>
                  <w:color w:val="000000"/>
                  <w:szCs w:val="21"/>
                  <w:lang w:eastAsia="zh-CN"/>
                </w:rPr>
                <w:t>满足</w:t>
              </w:r>
            </w:ins>
            <w:r>
              <w:rPr>
                <w:rFonts w:hint="eastAsia" w:ascii="宋体" w:hAnsi="宋体" w:cs="宋体"/>
                <w:color w:val="000000"/>
                <w:szCs w:val="21"/>
              </w:rPr>
              <w:t>一项</w:t>
            </w:r>
            <w:del w:id="263" w:author="kylin" w:date="2023-11-29T14:01:07Z">
              <w:r>
                <w:rPr>
                  <w:rFonts w:hint="eastAsia" w:ascii="宋体" w:hAnsi="宋体" w:cs="宋体"/>
                  <w:color w:val="000000"/>
                  <w:szCs w:val="21"/>
                </w:rPr>
                <w:delText>扣1</w:delText>
              </w:r>
            </w:del>
            <w:ins w:id="264" w:author="kylin" w:date="2023-11-29T14:01:07Z">
              <w:r>
                <w:rPr>
                  <w:rFonts w:hint="eastAsia" w:ascii="宋体" w:hAnsi="宋体" w:cs="宋体"/>
                  <w:color w:val="000000"/>
                  <w:szCs w:val="21"/>
                  <w:lang w:eastAsia="zh-CN"/>
                </w:rPr>
                <w:t>得</w:t>
              </w:r>
            </w:ins>
            <w:ins w:id="265" w:author="kylin" w:date="2023-11-29T14:02:11Z">
              <w:r>
                <w:rPr>
                  <w:rFonts w:hint="eastAsia" w:ascii="宋体" w:hAnsi="宋体" w:cs="宋体"/>
                  <w:color w:val="000000"/>
                  <w:szCs w:val="21"/>
                  <w:lang w:val="en-US" w:eastAsia="zh-CN"/>
                </w:rPr>
                <w:t>0.</w:t>
              </w:r>
            </w:ins>
            <w:ins w:id="266" w:author="kylin" w:date="2023-11-29T14:51:17Z">
              <w:r>
                <w:rPr>
                  <w:rFonts w:hint="eastAsia" w:ascii="宋体" w:hAnsi="宋体" w:cs="宋体"/>
                  <w:color w:val="000000"/>
                  <w:szCs w:val="21"/>
                  <w:lang w:val="en-US" w:eastAsia="zh-CN"/>
                </w:rPr>
                <w:t>2</w:t>
              </w:r>
            </w:ins>
            <w:r>
              <w:rPr>
                <w:rFonts w:hint="eastAsia" w:ascii="宋体" w:hAnsi="宋体" w:cs="宋体"/>
                <w:color w:val="000000"/>
                <w:szCs w:val="21"/>
              </w:rPr>
              <w:t>分，</w:t>
            </w:r>
            <w:del w:id="267" w:author="kylin" w:date="2023-11-29T14:02:18Z">
              <w:r>
                <w:rPr>
                  <w:rFonts w:hint="eastAsia" w:ascii="宋体" w:hAnsi="宋体" w:cs="宋体"/>
                  <w:color w:val="000000"/>
                  <w:szCs w:val="21"/>
                </w:rPr>
                <w:delText>扣完为止</w:delText>
              </w:r>
            </w:del>
            <w:ins w:id="268" w:author="kylin" w:date="2023-11-29T14:02:18Z">
              <w:r>
                <w:rPr>
                  <w:rFonts w:hint="eastAsia" w:ascii="宋体" w:hAnsi="宋体" w:cs="宋体"/>
                  <w:color w:val="000000"/>
                  <w:szCs w:val="21"/>
                  <w:lang w:eastAsia="zh-CN"/>
                </w:rPr>
                <w:t>最高得分</w:t>
              </w:r>
            </w:ins>
            <w:ins w:id="269" w:author="kylin" w:date="2023-11-29T14:51:20Z">
              <w:r>
                <w:rPr>
                  <w:rFonts w:hint="eastAsia" w:ascii="宋体" w:hAnsi="宋体" w:cs="宋体"/>
                  <w:color w:val="000000"/>
                  <w:szCs w:val="21"/>
                  <w:lang w:val="en-US" w:eastAsia="zh-CN"/>
                </w:rPr>
                <w:t>2</w:t>
              </w:r>
            </w:ins>
            <w:ins w:id="270" w:author="kylin" w:date="2023-11-29T14:02:19Z">
              <w:r>
                <w:rPr>
                  <w:rFonts w:hint="eastAsia" w:ascii="宋体" w:hAnsi="宋体" w:cs="宋体"/>
                  <w:color w:val="000000"/>
                  <w:szCs w:val="21"/>
                  <w:lang w:val="en-US" w:eastAsia="zh-CN"/>
                </w:rPr>
                <w:t>0</w:t>
              </w:r>
            </w:ins>
            <w:ins w:id="271" w:author="kylin" w:date="2023-11-29T14:02:23Z">
              <w:r>
                <w:rPr>
                  <w:rFonts w:hint="eastAsia" w:ascii="宋体" w:hAnsi="宋体" w:cs="宋体"/>
                  <w:color w:val="000000"/>
                  <w:szCs w:val="21"/>
                  <w:lang w:val="en-US" w:eastAsia="zh-CN"/>
                </w:rPr>
                <w:t>分</w:t>
              </w:r>
            </w:ins>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（5）正偏离不加分。</w:t>
            </w:r>
          </w:p>
          <w:p>
            <w:pPr>
              <w:rPr>
                <w:rFonts w:hint="eastAsia" w:ascii="宋体" w:hAnsi="宋体" w:cs="宋体"/>
                <w:color w:val="000000"/>
                <w:szCs w:val="21"/>
              </w:rPr>
            </w:pPr>
            <w:r>
              <w:rPr>
                <w:rFonts w:hint="eastAsia" w:ascii="宋体" w:hAnsi="宋体" w:cs="宋体"/>
                <w:color w:val="000000"/>
                <w:szCs w:val="21"/>
              </w:rPr>
              <w:t>注：</w:t>
            </w:r>
            <w:del w:id="272" w:author="kylin" w:date="2023-11-29T13:46:00Z">
              <w:r>
                <w:rPr>
                  <w:rFonts w:hint="eastAsia" w:ascii="宋体" w:hAnsi="宋体" w:cs="宋体"/>
                  <w:color w:val="000000"/>
                  <w:szCs w:val="21"/>
                </w:rPr>
                <w:delText>在招标文件《技术要求》部分</w:delText>
              </w:r>
            </w:del>
            <w:ins w:id="273" w:author="kylin" w:date="2023-11-29T13:46:00Z">
              <w:r>
                <w:rPr>
                  <w:rFonts w:hint="eastAsia" w:ascii="宋体" w:hAnsi="宋体" w:cs="宋体"/>
                  <w:color w:val="000000"/>
                  <w:szCs w:val="21"/>
                  <w:lang w:eastAsia="zh-CN"/>
                </w:rPr>
                <w:t>详见</w:t>
              </w:r>
            </w:ins>
            <w:ins w:id="274" w:author="kylin" w:date="2023-11-29T13:46:02Z">
              <w:r>
                <w:rPr>
                  <w:rFonts w:hint="eastAsia" w:ascii="宋体" w:hAnsi="宋体" w:cs="宋体"/>
                  <w:color w:val="000000"/>
                  <w:szCs w:val="21"/>
                  <w:lang w:eastAsia="zh-CN"/>
                </w:rPr>
                <w:t>后附</w:t>
              </w:r>
            </w:ins>
            <w:ins w:id="275" w:author="kylin" w:date="2023-11-29T13:46:04Z">
              <w:r>
                <w:rPr>
                  <w:rFonts w:hint="eastAsia" w:ascii="宋体" w:hAnsi="宋体" w:cs="宋体"/>
                  <w:color w:val="000000"/>
                  <w:szCs w:val="21"/>
                  <w:lang w:eastAsia="zh-CN"/>
                </w:rPr>
                <w:t>《</w:t>
              </w:r>
            </w:ins>
            <w:ins w:id="276" w:author="kylin" w:date="2023-11-29T13:46:12Z">
              <w:r>
                <w:rPr>
                  <w:rFonts w:hint="eastAsia" w:ascii="宋体" w:hAnsi="宋体" w:cs="宋体"/>
                  <w:color w:val="000000"/>
                  <w:szCs w:val="21"/>
                  <w:lang w:eastAsia="zh-CN"/>
                </w:rPr>
                <w:t>技术</w:t>
              </w:r>
            </w:ins>
            <w:ins w:id="277" w:author="kylin" w:date="2023-11-29T13:46:13Z">
              <w:r>
                <w:rPr>
                  <w:rFonts w:hint="eastAsia" w:ascii="宋体" w:hAnsi="宋体" w:cs="宋体"/>
                  <w:color w:val="000000"/>
                  <w:szCs w:val="21"/>
                  <w:lang w:eastAsia="zh-CN"/>
                </w:rPr>
                <w:t>偏离</w:t>
              </w:r>
            </w:ins>
            <w:ins w:id="278" w:author="kylin" w:date="2023-11-29T13:46:15Z">
              <w:r>
                <w:rPr>
                  <w:rFonts w:hint="eastAsia" w:ascii="宋体" w:hAnsi="宋体" w:cs="宋体"/>
                  <w:color w:val="000000"/>
                  <w:szCs w:val="21"/>
                  <w:lang w:eastAsia="zh-CN"/>
                </w:rPr>
                <w:t>指标</w:t>
              </w:r>
            </w:ins>
            <w:ins w:id="279" w:author="kylin" w:date="2023-11-29T13:46:16Z">
              <w:r>
                <w:rPr>
                  <w:rFonts w:hint="eastAsia" w:ascii="宋体" w:hAnsi="宋体" w:cs="宋体"/>
                  <w:color w:val="000000"/>
                  <w:szCs w:val="21"/>
                  <w:lang w:eastAsia="zh-CN"/>
                </w:rPr>
                <w:t>部分</w:t>
              </w:r>
            </w:ins>
            <w:ins w:id="280" w:author="kylin" w:date="2023-11-29T13:46:04Z">
              <w:r>
                <w:rPr>
                  <w:rFonts w:hint="eastAsia" w:ascii="宋体" w:hAnsi="宋体" w:cs="宋体"/>
                  <w:color w:val="000000"/>
                  <w:szCs w:val="21"/>
                  <w:lang w:eastAsia="zh-CN"/>
                </w:rPr>
                <w:t>》</w:t>
              </w:r>
            </w:ins>
            <w:r>
              <w:rPr>
                <w:rFonts w:hint="eastAsia" w:ascii="宋体" w:hAnsi="宋体" w:cs="宋体"/>
                <w:color w:val="000000"/>
                <w:szCs w:val="21"/>
              </w:rPr>
              <w:t>，技术参数中若有要求提供的检测报告、证书及截图等必须出具证明材料复印件（并注明与原件一致），并加盖投标人公章，原件备查，否则视为不满足。</w:t>
            </w:r>
          </w:p>
        </w:tc>
        <w:tc>
          <w:tcPr>
            <w:tcW w:w="782" w:type="dxa"/>
            <w:noWrap w:val="0"/>
            <w:vAlign w:val="center"/>
            <w:tcPrChange w:id="281" w:author="kylin" w:date="2023-11-29T14:05:47Z">
              <w:tcPr>
                <w:tcW w:w="782" w:type="dxa"/>
                <w:noWrap w:val="0"/>
                <w:vAlign w:val="center"/>
              </w:tcPr>
            </w:tcPrChange>
          </w:tcPr>
          <w:p>
            <w:pPr>
              <w:widowControl/>
              <w:adjustRightInd w:val="0"/>
              <w:snapToGrid w:val="0"/>
              <w:jc w:val="center"/>
              <w:rPr>
                <w:rFonts w:hint="eastAsia" w:ascii="宋体" w:hAnsi="宋体" w:eastAsia="宋体" w:cs="宋体"/>
                <w:szCs w:val="21"/>
                <w:lang w:eastAsia="zh-CN"/>
              </w:rPr>
            </w:pPr>
            <w:del w:id="282" w:author="kylin" w:date="2023-11-29T14:50:49Z">
              <w:r>
                <w:rPr>
                  <w:rFonts w:hint="default" w:ascii="宋体" w:hAnsi="宋体" w:cs="宋体"/>
                  <w:szCs w:val="21"/>
                  <w:lang w:val="en-US"/>
                </w:rPr>
                <w:delText>5</w:delText>
              </w:r>
            </w:del>
            <w:ins w:id="283" w:author="kylin" w:date="2023-11-29T14:50:49Z">
              <w:r>
                <w:rPr>
                  <w:rFonts w:hint="eastAsia" w:ascii="宋体" w:hAnsi="宋体" w:cs="宋体"/>
                  <w:szCs w:val="21"/>
                  <w:lang w:val="en-US" w:eastAsia="zh-CN"/>
                </w:rPr>
                <w:t>3</w:t>
              </w:r>
            </w:ins>
            <w:r>
              <w:rPr>
                <w:rFonts w:hint="eastAsia" w:ascii="宋体" w:hAnsi="宋体" w:cs="宋体"/>
                <w:szCs w:val="21"/>
              </w:rPr>
              <w:t>5</w:t>
            </w:r>
            <w:ins w:id="284" w:author="kylin" w:date="2023-11-29T14:51:01Z">
              <w:r>
                <w:rPr>
                  <w:rFonts w:hint="eastAsia" w:ascii="宋体" w:hAnsi="宋体" w:cs="宋体"/>
                  <w:szCs w:val="21"/>
                  <w:lang w:eastAsia="zh-CN"/>
                </w:rPr>
                <w:t>分</w:t>
              </w:r>
            </w:ins>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285" w:author="kylin" w:date="2023-11-29T14:06:2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4341" w:hRule="atLeast"/>
          <w:jc w:val="center"/>
        </w:trPr>
        <w:tc>
          <w:tcPr>
            <w:tcW w:w="449" w:type="dxa"/>
            <w:noWrap w:val="0"/>
            <w:vAlign w:val="center"/>
            <w:tcPrChange w:id="286" w:author="kylin" w:date="2023-11-29T14:06:20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287" w:author="kylin" w:date="2023-11-29T14:06:20Z">
              <w:tcPr>
                <w:tcW w:w="862" w:type="dxa"/>
                <w:vMerge w:val="continue"/>
                <w:noWrap w:val="0"/>
                <w:vAlign w:val="center"/>
              </w:tcPr>
            </w:tcPrChange>
          </w:tcPr>
          <w:p>
            <w:pPr>
              <w:pStyle w:val="8"/>
              <w:snapToGrid w:val="0"/>
              <w:rPr>
                <w:rFonts w:hint="eastAsia" w:hAnsi="宋体"/>
              </w:rPr>
            </w:pPr>
          </w:p>
        </w:tc>
        <w:tc>
          <w:tcPr>
            <w:tcW w:w="1055" w:type="dxa"/>
            <w:vMerge w:val="continue"/>
            <w:noWrap w:val="0"/>
            <w:vAlign w:val="center"/>
            <w:tcPrChange w:id="288" w:author="kylin" w:date="2023-11-29T14:06:20Z">
              <w:tcPr>
                <w:tcW w:w="1055" w:type="dxa"/>
                <w:vMerge w:val="continue"/>
                <w:noWrap w:val="0"/>
                <w:vAlign w:val="center"/>
              </w:tcPr>
            </w:tcPrChange>
          </w:tcPr>
          <w:p>
            <w:pPr>
              <w:pStyle w:val="8"/>
              <w:snapToGrid w:val="0"/>
              <w:jc w:val="center"/>
              <w:rPr>
                <w:rFonts w:hint="eastAsia" w:hAnsi="宋体"/>
              </w:rPr>
            </w:pPr>
          </w:p>
        </w:tc>
        <w:tc>
          <w:tcPr>
            <w:tcW w:w="5888" w:type="dxa"/>
            <w:noWrap w:val="0"/>
            <w:vAlign w:val="center"/>
            <w:tcPrChange w:id="289" w:author="kylin" w:date="2023-11-29T14:06:20Z">
              <w:tcPr>
                <w:tcW w:w="5888" w:type="dxa"/>
                <w:noWrap w:val="0"/>
                <w:vAlign w:val="center"/>
              </w:tcPr>
            </w:tcPrChange>
          </w:tcPr>
          <w:p>
            <w:pPr>
              <w:rPr>
                <w:rFonts w:hint="eastAsia" w:ascii="宋体" w:hAnsi="宋体" w:eastAsia="宋体" w:cs="宋体"/>
                <w:color w:val="000000"/>
                <w:szCs w:val="21"/>
              </w:rPr>
            </w:pPr>
            <w:r>
              <w:rPr>
                <w:rFonts w:hint="eastAsia" w:ascii="宋体" w:hAnsi="宋体" w:eastAsia="宋体" w:cs="宋体"/>
                <w:color w:val="000000"/>
                <w:szCs w:val="21"/>
              </w:rPr>
              <w:t>A</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投标人根据招标文件技术需求，提供包括但不限于售后服务方案，售后服务流程、培训方案、应急预案、质量保障等。</w:t>
            </w:r>
          </w:p>
          <w:p>
            <w:pPr>
              <w:rPr>
                <w:rFonts w:hint="eastAsia" w:ascii="宋体" w:hAnsi="宋体" w:eastAsia="宋体" w:cs="宋体"/>
                <w:color w:val="000000"/>
                <w:szCs w:val="21"/>
              </w:rPr>
            </w:pPr>
            <w:r>
              <w:rPr>
                <w:rFonts w:hint="eastAsia" w:ascii="宋体" w:hAnsi="宋体" w:eastAsia="宋体" w:cs="宋体"/>
                <w:color w:val="000000"/>
                <w:szCs w:val="21"/>
              </w:rPr>
              <w:t>1.售后服务流程完整，提供合理的应急预案及质量保障措施，提供完善的培训方案、对售后服务的重点、难点工作分析到位及完整的、有详细的售后服务保障方案的，得3分；</w:t>
            </w:r>
          </w:p>
          <w:p>
            <w:pPr>
              <w:rPr>
                <w:rFonts w:hint="eastAsia" w:ascii="宋体" w:hAnsi="宋体" w:eastAsia="宋体" w:cs="宋体"/>
                <w:color w:val="000000"/>
                <w:szCs w:val="21"/>
              </w:rPr>
            </w:pPr>
            <w:r>
              <w:rPr>
                <w:rFonts w:hint="eastAsia" w:ascii="宋体" w:hAnsi="宋体" w:eastAsia="宋体" w:cs="宋体"/>
                <w:color w:val="000000"/>
                <w:szCs w:val="21"/>
              </w:rPr>
              <w:t>2.提供本地化售后服务，售后服务流程较完整、应急预案及质量保障措施较合理，提供较完善的培训方案, 售后服务保障方案较详细的，得2分；</w:t>
            </w:r>
          </w:p>
          <w:p>
            <w:pPr>
              <w:rPr>
                <w:rFonts w:hint="eastAsia" w:ascii="宋体" w:hAnsi="宋体" w:eastAsia="宋体" w:cs="宋体"/>
                <w:color w:val="000000"/>
                <w:szCs w:val="21"/>
              </w:rPr>
            </w:pPr>
            <w:r>
              <w:rPr>
                <w:rFonts w:hint="eastAsia" w:ascii="宋体" w:hAnsi="宋体" w:eastAsia="宋体" w:cs="宋体"/>
                <w:color w:val="000000"/>
                <w:szCs w:val="21"/>
              </w:rPr>
              <w:t>3.提供售后服务流程基本完整、应急预案及质量保障措施基本合理，培训方案较为简单,售后服务基本符合要求的，得1分；</w:t>
            </w:r>
          </w:p>
          <w:p>
            <w:pPr>
              <w:rPr>
                <w:rFonts w:hint="eastAsia" w:ascii="宋体" w:hAnsi="宋体" w:eastAsia="宋体" w:cs="宋体"/>
                <w:color w:val="000000"/>
                <w:szCs w:val="21"/>
                <w:lang w:val="en-US" w:eastAsia="zh-CN"/>
              </w:rPr>
            </w:pPr>
            <w:r>
              <w:rPr>
                <w:rFonts w:hint="eastAsia" w:ascii="宋体" w:hAnsi="宋体" w:eastAsia="宋体" w:cs="宋体"/>
                <w:color w:val="000000"/>
                <w:szCs w:val="21"/>
              </w:rPr>
              <w:t>4.售后服务流程不完整、应急预案及质量保障措施不合理，培训方案不合理，售后服务的重点、难点工作分析不到位的，未提供方案或方案缺项的，得0</w:t>
            </w:r>
            <w:del w:id="290" w:author="kylin" w:date="2023-11-29T14:06:23Z">
              <w:r>
                <w:rPr>
                  <w:rFonts w:hint="eastAsia" w:ascii="宋体" w:hAnsi="宋体" w:eastAsia="宋体" w:cs="宋体"/>
                  <w:color w:val="000000"/>
                  <w:szCs w:val="21"/>
                </w:rPr>
                <w:delText xml:space="preserve"> </w:delText>
              </w:r>
            </w:del>
            <w:r>
              <w:rPr>
                <w:rFonts w:hint="eastAsia" w:ascii="宋体" w:hAnsi="宋体" w:eastAsia="宋体" w:cs="宋体"/>
                <w:color w:val="000000"/>
                <w:szCs w:val="21"/>
              </w:rPr>
              <w:t>分。</w:t>
            </w:r>
          </w:p>
        </w:tc>
        <w:tc>
          <w:tcPr>
            <w:tcW w:w="782" w:type="dxa"/>
            <w:noWrap w:val="0"/>
            <w:vAlign w:val="center"/>
            <w:tcPrChange w:id="291" w:author="kylin" w:date="2023-11-29T14:06:20Z">
              <w:tcPr>
                <w:tcW w:w="782" w:type="dxa"/>
                <w:noWrap w:val="0"/>
                <w:vAlign w:val="center"/>
              </w:tcPr>
            </w:tcPrChange>
          </w:tcPr>
          <w:p>
            <w:pPr>
              <w:widowControl/>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3分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292" w:author="kylin" w:date="2023-11-29T14:06:17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2207" w:hRule="atLeast"/>
          <w:jc w:val="center"/>
        </w:trPr>
        <w:tc>
          <w:tcPr>
            <w:tcW w:w="449" w:type="dxa"/>
            <w:noWrap w:val="0"/>
            <w:vAlign w:val="center"/>
            <w:tcPrChange w:id="293" w:author="kylin" w:date="2023-11-29T14:06:17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294" w:author="kylin" w:date="2023-11-29T14:06:17Z">
              <w:tcPr>
                <w:tcW w:w="862" w:type="dxa"/>
                <w:vMerge w:val="continue"/>
                <w:noWrap w:val="0"/>
                <w:vAlign w:val="center"/>
              </w:tcPr>
            </w:tcPrChange>
          </w:tcPr>
          <w:p>
            <w:pPr>
              <w:pStyle w:val="8"/>
              <w:snapToGrid w:val="0"/>
              <w:rPr>
                <w:rFonts w:hint="eastAsia" w:hAnsi="宋体"/>
              </w:rPr>
            </w:pPr>
          </w:p>
        </w:tc>
        <w:tc>
          <w:tcPr>
            <w:tcW w:w="1055" w:type="dxa"/>
            <w:vMerge w:val="continue"/>
            <w:noWrap w:val="0"/>
            <w:vAlign w:val="center"/>
            <w:tcPrChange w:id="295" w:author="kylin" w:date="2023-11-29T14:06:17Z">
              <w:tcPr>
                <w:tcW w:w="1055" w:type="dxa"/>
                <w:vMerge w:val="continue"/>
                <w:noWrap w:val="0"/>
                <w:vAlign w:val="center"/>
              </w:tcPr>
            </w:tcPrChange>
          </w:tcPr>
          <w:p>
            <w:pPr>
              <w:pStyle w:val="8"/>
              <w:snapToGrid w:val="0"/>
              <w:jc w:val="center"/>
              <w:rPr>
                <w:rFonts w:hint="eastAsia" w:ascii="宋体" w:hAnsi="宋体" w:cs="宋体"/>
                <w:szCs w:val="21"/>
              </w:rPr>
            </w:pPr>
          </w:p>
        </w:tc>
        <w:tc>
          <w:tcPr>
            <w:tcW w:w="5888" w:type="dxa"/>
            <w:noWrap w:val="0"/>
            <w:vAlign w:val="center"/>
            <w:tcPrChange w:id="296" w:author="kylin" w:date="2023-11-29T14:06:17Z">
              <w:tcPr>
                <w:tcW w:w="5888" w:type="dxa"/>
                <w:noWrap w:val="0"/>
                <w:vAlign w:val="center"/>
              </w:tcPr>
            </w:tcPrChange>
          </w:tcPr>
          <w:p>
            <w:pP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A4.2 </w:t>
            </w:r>
            <w:r>
              <w:rPr>
                <w:rFonts w:hint="eastAsia" w:ascii="宋体" w:hAnsi="宋体" w:eastAsia="宋体" w:cs="宋体"/>
                <w:color w:val="000000"/>
                <w:szCs w:val="21"/>
              </w:rPr>
              <w:t>为确保项目的服务保障工作，投标人已在招标人设备投放场所提供人员驻场服务并承诺设备投放后继续提供1年人员驻场服务的，每一个设备投放场所得0.5分，最高</w:t>
            </w:r>
            <w:del w:id="297" w:author="kylin" w:date="2023-11-29T14:50:44Z">
              <w:r>
                <w:rPr>
                  <w:rFonts w:hint="default" w:ascii="宋体" w:hAnsi="宋体" w:eastAsia="宋体" w:cs="宋体"/>
                  <w:color w:val="000000"/>
                  <w:szCs w:val="21"/>
                  <w:lang w:val="en-US"/>
                </w:rPr>
                <w:delText>6</w:delText>
              </w:r>
            </w:del>
            <w:ins w:id="298" w:author="kylin" w:date="2023-11-29T14:50:44Z">
              <w:r>
                <w:rPr>
                  <w:rFonts w:hint="eastAsia" w:ascii="宋体" w:hAnsi="宋体" w:cs="宋体"/>
                  <w:color w:val="000000"/>
                  <w:szCs w:val="21"/>
                  <w:lang w:val="en-US" w:eastAsia="zh-CN"/>
                </w:rPr>
                <w:t>5</w:t>
              </w:r>
            </w:ins>
            <w:r>
              <w:rPr>
                <w:rFonts w:hint="eastAsia" w:ascii="宋体" w:hAnsi="宋体" w:eastAsia="宋体" w:cs="宋体"/>
                <w:color w:val="000000"/>
                <w:szCs w:val="21"/>
              </w:rPr>
              <w:t>分。投标人须提供招标人设备投放场所单位出具的</w:t>
            </w:r>
            <w:r>
              <w:rPr>
                <w:rFonts w:hint="eastAsia" w:ascii="宋体" w:hAnsi="宋体" w:eastAsia="宋体" w:cs="宋体"/>
                <w:color w:val="000000"/>
                <w:szCs w:val="21"/>
                <w:lang w:val="en-US" w:eastAsia="zh-CN"/>
              </w:rPr>
              <w:t>硬件设备</w:t>
            </w:r>
            <w:r>
              <w:rPr>
                <w:rFonts w:hint="eastAsia" w:ascii="宋体" w:hAnsi="宋体" w:eastAsia="宋体" w:cs="宋体"/>
                <w:color w:val="000000"/>
                <w:szCs w:val="21"/>
              </w:rPr>
              <w:t>驻场</w:t>
            </w:r>
            <w:r>
              <w:rPr>
                <w:rFonts w:hint="eastAsia" w:ascii="宋体" w:hAnsi="宋体" w:eastAsia="宋体" w:cs="宋体"/>
                <w:color w:val="000000"/>
                <w:szCs w:val="21"/>
                <w:lang w:val="en-US" w:eastAsia="zh-CN"/>
              </w:rPr>
              <w:t>服务</w:t>
            </w:r>
            <w:r>
              <w:rPr>
                <w:rFonts w:hint="eastAsia" w:ascii="宋体" w:hAnsi="宋体" w:eastAsia="宋体" w:cs="宋体"/>
                <w:color w:val="000000"/>
                <w:szCs w:val="21"/>
              </w:rPr>
              <w:t>证明材料，以及社保管理部门出具近三个月投标人为其人员连续缴纳社保证明材料并加盖投标人公章，否则不得分。</w:t>
            </w:r>
          </w:p>
        </w:tc>
        <w:tc>
          <w:tcPr>
            <w:tcW w:w="782" w:type="dxa"/>
            <w:noWrap w:val="0"/>
            <w:vAlign w:val="center"/>
            <w:tcPrChange w:id="299" w:author="kylin" w:date="2023-11-29T14:06:17Z">
              <w:tcPr>
                <w:tcW w:w="782" w:type="dxa"/>
                <w:noWrap w:val="0"/>
                <w:vAlign w:val="center"/>
              </w:tcPr>
            </w:tcPrChange>
          </w:tcPr>
          <w:p>
            <w:pPr>
              <w:widowControl/>
              <w:adjustRightInd w:val="0"/>
              <w:snapToGrid w:val="0"/>
              <w:jc w:val="center"/>
              <w:rPr>
                <w:rFonts w:hint="default" w:ascii="宋体" w:hAnsi="宋体" w:cs="宋体"/>
                <w:szCs w:val="21"/>
                <w:lang w:val="en-US" w:eastAsia="zh-CN"/>
              </w:rPr>
            </w:pPr>
            <w:del w:id="300" w:author="kylin" w:date="2023-11-29T14:50:43Z">
              <w:r>
                <w:rPr>
                  <w:rFonts w:hint="default" w:ascii="宋体" w:hAnsi="宋体" w:cs="宋体"/>
                  <w:szCs w:val="21"/>
                  <w:lang w:val="en-US" w:eastAsia="zh-CN"/>
                </w:rPr>
                <w:delText>6</w:delText>
              </w:r>
            </w:del>
            <w:ins w:id="301" w:author="kylin" w:date="2023-11-29T14:50:43Z">
              <w:r>
                <w:rPr>
                  <w:rFonts w:hint="eastAsia" w:ascii="宋体" w:hAnsi="宋体" w:cs="宋体"/>
                  <w:szCs w:val="21"/>
                  <w:lang w:val="en-US" w:eastAsia="zh-CN"/>
                </w:rPr>
                <w:t>5</w:t>
              </w:r>
            </w:ins>
            <w:r>
              <w:rPr>
                <w:rFonts w:hint="eastAsia" w:ascii="宋体" w:hAnsi="宋体" w:cs="宋体"/>
                <w:szCs w:val="21"/>
                <w:lang w:val="en-US" w:eastAsia="zh-CN"/>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302" w:author="kylin" w:date="2023-11-29T14:06:14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4229" w:hRule="atLeast"/>
          <w:jc w:val="center"/>
        </w:trPr>
        <w:tc>
          <w:tcPr>
            <w:tcW w:w="449" w:type="dxa"/>
            <w:noWrap w:val="0"/>
            <w:vAlign w:val="center"/>
            <w:tcPrChange w:id="303" w:author="kylin" w:date="2023-11-29T14:06:14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304" w:author="kylin" w:date="2023-11-29T14:06:14Z">
              <w:tcPr>
                <w:tcW w:w="862" w:type="dxa"/>
                <w:vMerge w:val="continue"/>
                <w:noWrap w:val="0"/>
                <w:vAlign w:val="center"/>
              </w:tcPr>
            </w:tcPrChange>
          </w:tcPr>
          <w:p>
            <w:pPr>
              <w:pStyle w:val="8"/>
              <w:snapToGrid w:val="0"/>
              <w:jc w:val="center"/>
              <w:rPr>
                <w:rFonts w:hint="eastAsia" w:hAnsi="宋体"/>
              </w:rPr>
            </w:pPr>
          </w:p>
        </w:tc>
        <w:tc>
          <w:tcPr>
            <w:tcW w:w="1055" w:type="dxa"/>
            <w:vMerge w:val="continue"/>
            <w:noWrap w:val="0"/>
            <w:vAlign w:val="center"/>
            <w:tcPrChange w:id="305" w:author="kylin" w:date="2023-11-29T14:06:14Z">
              <w:tcPr>
                <w:tcW w:w="1055" w:type="dxa"/>
                <w:vMerge w:val="continue"/>
                <w:noWrap w:val="0"/>
                <w:vAlign w:val="center"/>
              </w:tcPr>
            </w:tcPrChange>
          </w:tcPr>
          <w:p>
            <w:pPr>
              <w:pStyle w:val="8"/>
              <w:snapToGrid w:val="0"/>
              <w:rPr>
                <w:rFonts w:hint="eastAsia" w:hAnsi="宋体"/>
              </w:rPr>
            </w:pPr>
          </w:p>
        </w:tc>
        <w:tc>
          <w:tcPr>
            <w:tcW w:w="5888" w:type="dxa"/>
            <w:noWrap w:val="0"/>
            <w:vAlign w:val="center"/>
            <w:tcPrChange w:id="306" w:author="kylin" w:date="2023-11-29T14:06:14Z">
              <w:tcPr>
                <w:tcW w:w="5888" w:type="dxa"/>
                <w:noWrap w:val="0"/>
                <w:vAlign w:val="center"/>
              </w:tcPr>
            </w:tcPrChange>
          </w:tcPr>
          <w:p>
            <w:pPr>
              <w:spacing w:line="320" w:lineRule="exact"/>
              <w:jc w:val="left"/>
              <w:rPr>
                <w:rFonts w:hint="eastAsia" w:ascii="宋体" w:hAnsi="宋体" w:cs="宋体"/>
                <w:color w:val="000000"/>
                <w:szCs w:val="21"/>
              </w:rPr>
            </w:pPr>
            <w:r>
              <w:rPr>
                <w:rFonts w:hint="eastAsia" w:ascii="宋体" w:hAnsi="宋体" w:cs="宋体"/>
                <w:color w:val="000000"/>
                <w:szCs w:val="21"/>
              </w:rPr>
              <w:t>A5关于演示要求的说明：投标人演示安排在本项目开标当天进行，每个投标人演示时间不超过15分钟（不含专家提问时间）。投标人需自行考虑演示所需各种设备及软件运行环境，演示现场仅向投标人提供场所和220V电源。</w:t>
            </w:r>
          </w:p>
          <w:p>
            <w:pPr>
              <w:spacing w:line="320" w:lineRule="exact"/>
              <w:jc w:val="left"/>
              <w:rPr>
                <w:rFonts w:hint="eastAsia" w:ascii="宋体" w:hAnsi="宋体" w:cs="宋体"/>
                <w:color w:val="000000"/>
                <w:szCs w:val="21"/>
              </w:rPr>
            </w:pPr>
            <w:r>
              <w:rPr>
                <w:rFonts w:hint="eastAsia" w:ascii="宋体" w:hAnsi="宋体" w:cs="宋体"/>
                <w:color w:val="000000"/>
                <w:szCs w:val="21"/>
              </w:rPr>
              <w:t>现场演示要求投标人提供所投产品的1套</w:t>
            </w:r>
            <w:r>
              <w:rPr>
                <w:rFonts w:hint="eastAsia" w:ascii="宋体" w:hAnsi="宋体" w:cs="宋体"/>
                <w:color w:val="000000"/>
                <w:szCs w:val="21"/>
                <w:lang w:eastAsia="zh-CN"/>
              </w:rPr>
              <w:t>“</w:t>
            </w:r>
            <w:r>
              <w:rPr>
                <w:rFonts w:hint="eastAsia" w:ascii="宋体" w:hAnsi="宋体" w:cs="宋体"/>
                <w:color w:val="000000"/>
                <w:szCs w:val="21"/>
                <w:lang w:val="en-US" w:eastAsia="zh-CN"/>
              </w:rPr>
              <w:t>智能云书柜”、1套</w:t>
            </w:r>
            <w:r>
              <w:rPr>
                <w:rFonts w:hint="eastAsia" w:ascii="宋体" w:hAnsi="宋体" w:cs="宋体"/>
                <w:color w:val="000000"/>
                <w:szCs w:val="21"/>
              </w:rPr>
              <w:t>“</w:t>
            </w:r>
            <w:r>
              <w:rPr>
                <w:rFonts w:hint="eastAsia" w:ascii="宋体" w:hAnsi="宋体" w:cs="宋体"/>
                <w:color w:val="000000"/>
                <w:szCs w:val="21"/>
                <w:lang w:eastAsia="zh-CN"/>
              </w:rPr>
              <w:t>大屏配套控制软件</w:t>
            </w:r>
            <w:r>
              <w:rPr>
                <w:rFonts w:hint="eastAsia" w:ascii="宋体" w:hAnsi="宋体" w:cs="宋体"/>
                <w:color w:val="000000"/>
                <w:szCs w:val="21"/>
              </w:rPr>
              <w:t>”、1套“大屏智能配电系统”等产品样品在现场演示，演示样品样例必须采用真实的可操作的实物进行演示，而非文字、图片、视频、PPT等文件方案介绍说明。若投标人主动放弃演示或未能派员按规定时间参加演示或投标人未带正常的相关演示设备造成无法参加演示的都将导致本项得0分。</w:t>
            </w:r>
          </w:p>
          <w:p>
            <w:pPr>
              <w:spacing w:line="320" w:lineRule="exact"/>
              <w:jc w:val="left"/>
              <w:rPr>
                <w:rFonts w:hint="eastAsia" w:ascii="宋体" w:hAnsi="宋体" w:cs="宋体"/>
                <w:color w:val="000000"/>
                <w:szCs w:val="21"/>
              </w:rPr>
            </w:pPr>
            <w:r>
              <w:rPr>
                <w:rFonts w:hint="eastAsia" w:ascii="宋体" w:hAnsi="宋体" w:cs="宋体"/>
                <w:color w:val="000000"/>
                <w:szCs w:val="21"/>
              </w:rPr>
              <w:t>现场演示评分办法如下：</w:t>
            </w:r>
          </w:p>
        </w:tc>
        <w:tc>
          <w:tcPr>
            <w:tcW w:w="782" w:type="dxa"/>
            <w:noWrap w:val="0"/>
            <w:vAlign w:val="center"/>
            <w:tcPrChange w:id="307" w:author="kylin" w:date="2023-11-29T14:06:14Z">
              <w:tcPr>
                <w:tcW w:w="782" w:type="dxa"/>
                <w:noWrap w:val="0"/>
                <w:vAlign w:val="center"/>
              </w:tcPr>
            </w:tcPrChange>
          </w:tcPr>
          <w:p>
            <w:pPr>
              <w:widowControl/>
              <w:adjustRightInd w:val="0"/>
              <w:snapToGrid w:val="0"/>
              <w:jc w:val="center"/>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308" w:author="kylin" w:date="2023-11-29T14:07:01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5670" w:hRule="atLeast"/>
          <w:jc w:val="center"/>
        </w:trPr>
        <w:tc>
          <w:tcPr>
            <w:tcW w:w="449" w:type="dxa"/>
            <w:noWrap w:val="0"/>
            <w:vAlign w:val="center"/>
            <w:tcPrChange w:id="309" w:author="kylin" w:date="2023-11-29T14:07:01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310" w:author="kylin" w:date="2023-11-29T14:07:01Z">
              <w:tcPr>
                <w:tcW w:w="862" w:type="dxa"/>
                <w:vMerge w:val="continue"/>
                <w:noWrap w:val="0"/>
                <w:vAlign w:val="center"/>
              </w:tcPr>
            </w:tcPrChange>
          </w:tcPr>
          <w:p>
            <w:pPr>
              <w:pStyle w:val="8"/>
              <w:snapToGrid w:val="0"/>
              <w:jc w:val="center"/>
              <w:rPr>
                <w:rFonts w:hint="eastAsia" w:hAnsi="宋体"/>
              </w:rPr>
            </w:pPr>
          </w:p>
        </w:tc>
        <w:tc>
          <w:tcPr>
            <w:tcW w:w="1055" w:type="dxa"/>
            <w:vMerge w:val="continue"/>
            <w:noWrap w:val="0"/>
            <w:vAlign w:val="center"/>
            <w:tcPrChange w:id="311" w:author="kylin" w:date="2023-11-29T14:07:01Z">
              <w:tcPr>
                <w:tcW w:w="1055" w:type="dxa"/>
                <w:vMerge w:val="continue"/>
                <w:noWrap w:val="0"/>
                <w:vAlign w:val="center"/>
              </w:tcPr>
            </w:tcPrChange>
          </w:tcPr>
          <w:p>
            <w:pPr>
              <w:pStyle w:val="8"/>
              <w:snapToGrid w:val="0"/>
              <w:jc w:val="center"/>
              <w:rPr>
                <w:rFonts w:hint="eastAsia" w:hAnsi="宋体"/>
              </w:rPr>
            </w:pPr>
          </w:p>
        </w:tc>
        <w:tc>
          <w:tcPr>
            <w:tcW w:w="5888" w:type="dxa"/>
            <w:noWrap w:val="0"/>
            <w:vAlign w:val="center"/>
            <w:tcPrChange w:id="312" w:author="kylin" w:date="2023-11-29T14:07:01Z">
              <w:tcPr>
                <w:tcW w:w="5888" w:type="dxa"/>
                <w:noWrap w:val="0"/>
                <w:vAlign w:val="center"/>
              </w:tcPr>
            </w:tcPrChange>
          </w:tcPr>
          <w:p>
            <w:pPr>
              <w:spacing w:line="320" w:lineRule="exact"/>
              <w:jc w:val="left"/>
              <w:rPr>
                <w:rFonts w:hint="eastAsia" w:ascii="宋体" w:hAnsi="宋体" w:cs="宋体"/>
                <w:color w:val="000000"/>
                <w:szCs w:val="21"/>
              </w:rPr>
            </w:pPr>
            <w:r>
              <w:rPr>
                <w:rFonts w:hint="eastAsia" w:ascii="宋体" w:hAnsi="宋体" w:cs="宋体"/>
                <w:color w:val="000000"/>
                <w:szCs w:val="21"/>
              </w:rPr>
              <w:t>A5.1提供演示的“</w:t>
            </w:r>
            <w:r>
              <w:rPr>
                <w:rFonts w:hint="eastAsia" w:ascii="宋体" w:hAnsi="宋体" w:cs="宋体"/>
                <w:color w:val="000000"/>
                <w:szCs w:val="21"/>
                <w:lang w:eastAsia="zh-CN"/>
              </w:rPr>
              <w:t>大屏配套控制软件</w:t>
            </w:r>
            <w:r>
              <w:rPr>
                <w:rFonts w:hint="eastAsia" w:ascii="宋体" w:hAnsi="宋体" w:cs="宋体"/>
                <w:color w:val="000000"/>
                <w:szCs w:val="21"/>
              </w:rPr>
              <w:t>”产品样品，演示内容包括：</w:t>
            </w:r>
          </w:p>
          <w:p>
            <w:pPr>
              <w:spacing w:line="320" w:lineRule="exact"/>
              <w:jc w:val="left"/>
              <w:rPr>
                <w:rFonts w:hint="eastAsia" w:ascii="宋体" w:hAnsi="宋体" w:cs="宋体"/>
                <w:color w:val="000000"/>
                <w:szCs w:val="21"/>
              </w:rPr>
            </w:pPr>
            <w:r>
              <w:rPr>
                <w:rFonts w:hint="eastAsia" w:ascii="宋体" w:hAnsi="宋体" w:cs="宋体"/>
                <w:color w:val="000000"/>
                <w:szCs w:val="21"/>
              </w:rPr>
              <w:t>A5.1.1支持画面的实时互动，每个终端的画面内容能够通过PAD、电脑等终端实时交互，输入内容、控制</w:t>
            </w:r>
            <w:r>
              <w:rPr>
                <w:rFonts w:hint="eastAsia" w:ascii="宋体" w:hAnsi="宋体" w:cs="宋体"/>
                <w:color w:val="000000"/>
                <w:szCs w:val="21"/>
                <w:lang w:eastAsia="zh-CN"/>
              </w:rPr>
              <w:t>（</w:t>
            </w:r>
            <w:r>
              <w:rPr>
                <w:rFonts w:hint="eastAsia" w:ascii="宋体" w:hAnsi="宋体" w:cs="宋体"/>
                <w:color w:val="000000"/>
                <w:szCs w:val="21"/>
                <w:lang w:val="en-US" w:eastAsia="zh-CN"/>
              </w:rPr>
              <w:t>如WEB应用程序的点击等操作）</w:t>
            </w:r>
            <w:r>
              <w:rPr>
                <w:rFonts w:hint="eastAsia" w:ascii="宋体" w:hAnsi="宋体" w:cs="宋体"/>
                <w:color w:val="000000"/>
                <w:szCs w:val="21"/>
              </w:rPr>
              <w:t>等；演示完全满足的得</w:t>
            </w:r>
            <w:r>
              <w:rPr>
                <w:rFonts w:hint="eastAsia" w:ascii="宋体" w:hAnsi="宋体" w:cs="宋体"/>
                <w:color w:val="000000"/>
                <w:szCs w:val="21"/>
                <w:lang w:val="en-US" w:eastAsia="zh-CN"/>
              </w:rPr>
              <w:t>1</w:t>
            </w:r>
            <w:r>
              <w:rPr>
                <w:rFonts w:hint="eastAsia" w:ascii="宋体" w:hAnsi="宋体" w:cs="宋体"/>
                <w:color w:val="000000"/>
                <w:szCs w:val="21"/>
              </w:rPr>
              <w:t>分，否则不得分。</w:t>
            </w:r>
          </w:p>
          <w:p>
            <w:pPr>
              <w:spacing w:line="320" w:lineRule="exact"/>
              <w:jc w:val="left"/>
              <w:rPr>
                <w:rFonts w:hint="eastAsia" w:ascii="宋体" w:hAnsi="宋体" w:cs="宋体"/>
                <w:color w:val="000000"/>
                <w:szCs w:val="21"/>
              </w:rPr>
            </w:pPr>
            <w:r>
              <w:rPr>
                <w:rFonts w:hint="eastAsia" w:ascii="宋体" w:hAnsi="宋体" w:cs="宋体"/>
                <w:color w:val="000000"/>
                <w:szCs w:val="21"/>
              </w:rPr>
              <w:t>A5.1.2能够在控制端对网内任意显示终端投放各种已安装采集端软件的桌面源，并支持点击、输入等鼠标和键盘对桌面源进行远程控制操作。演示完全满足的得</w:t>
            </w:r>
            <w:r>
              <w:rPr>
                <w:rFonts w:hint="eastAsia" w:ascii="宋体" w:hAnsi="宋体" w:cs="宋体"/>
                <w:color w:val="000000"/>
                <w:szCs w:val="21"/>
                <w:lang w:val="en-US" w:eastAsia="zh-CN"/>
              </w:rPr>
              <w:t>1</w:t>
            </w:r>
            <w:r>
              <w:rPr>
                <w:rFonts w:hint="eastAsia" w:ascii="宋体" w:hAnsi="宋体" w:cs="宋体"/>
                <w:color w:val="000000"/>
                <w:szCs w:val="21"/>
              </w:rPr>
              <w:t>分，否则不得分。</w:t>
            </w:r>
          </w:p>
          <w:p>
            <w:pPr>
              <w:spacing w:line="320" w:lineRule="exact"/>
              <w:jc w:val="left"/>
              <w:rPr>
                <w:rFonts w:hint="eastAsia" w:ascii="宋体" w:hAnsi="宋体" w:cs="宋体"/>
                <w:color w:val="000000"/>
                <w:szCs w:val="21"/>
              </w:rPr>
            </w:pPr>
            <w:r>
              <w:rPr>
                <w:rFonts w:hint="eastAsia" w:ascii="宋体" w:hAnsi="宋体" w:cs="宋体"/>
                <w:color w:val="000000"/>
                <w:szCs w:val="21"/>
              </w:rPr>
              <w:t>A5.1.3 可通过5 位数字的动态码将电脑画面投放到任一显示终端。演示完全满足的得</w:t>
            </w:r>
            <w:r>
              <w:rPr>
                <w:rFonts w:hint="eastAsia" w:ascii="宋体" w:hAnsi="宋体" w:cs="宋体"/>
                <w:color w:val="000000"/>
                <w:szCs w:val="21"/>
                <w:lang w:val="en-US" w:eastAsia="zh-CN"/>
              </w:rPr>
              <w:t>1</w:t>
            </w:r>
            <w:r>
              <w:rPr>
                <w:rFonts w:hint="eastAsia" w:ascii="宋体" w:hAnsi="宋体" w:cs="宋体"/>
                <w:color w:val="000000"/>
                <w:szCs w:val="21"/>
              </w:rPr>
              <w:t>分，否则不得分。</w:t>
            </w:r>
          </w:p>
          <w:p>
            <w:pPr>
              <w:spacing w:line="320" w:lineRule="exact"/>
              <w:jc w:val="left"/>
              <w:rPr>
                <w:rFonts w:hint="eastAsia" w:ascii="宋体" w:hAnsi="宋体" w:cs="宋体"/>
                <w:color w:val="000000"/>
                <w:szCs w:val="21"/>
              </w:rPr>
            </w:pPr>
            <w:r>
              <w:rPr>
                <w:rFonts w:hint="eastAsia" w:ascii="宋体" w:hAnsi="宋体" w:cs="宋体"/>
                <w:color w:val="000000"/>
                <w:szCs w:val="21"/>
              </w:rPr>
              <w:t>A5.1.4 支持建立自定义分辨率的画面墙（分屏），且画面墙可以一键切换到任一或多个显示终端，分屏模式和显示终端无绑定关系，分屏场景下任一子屏幕可以单独控制（切换内容、PPT 翻页、视频拖动、应用程序点击等）。演示完全满足的得</w:t>
            </w:r>
            <w:r>
              <w:rPr>
                <w:rFonts w:hint="eastAsia" w:ascii="宋体" w:hAnsi="宋体" w:cs="宋体"/>
                <w:color w:val="000000"/>
                <w:szCs w:val="21"/>
                <w:lang w:val="en-US" w:eastAsia="zh-CN"/>
              </w:rPr>
              <w:t>1</w:t>
            </w:r>
            <w:r>
              <w:rPr>
                <w:rFonts w:hint="eastAsia" w:ascii="宋体" w:hAnsi="宋体" w:cs="宋体"/>
                <w:color w:val="000000"/>
                <w:szCs w:val="21"/>
              </w:rPr>
              <w:t>分，否则不得分。</w:t>
            </w:r>
          </w:p>
        </w:tc>
        <w:tc>
          <w:tcPr>
            <w:tcW w:w="782" w:type="dxa"/>
            <w:noWrap w:val="0"/>
            <w:vAlign w:val="center"/>
            <w:tcPrChange w:id="313" w:author="kylin" w:date="2023-11-29T14:07:01Z">
              <w:tcPr>
                <w:tcW w:w="782" w:type="dxa"/>
                <w:noWrap w:val="0"/>
                <w:vAlign w:val="center"/>
              </w:tcPr>
            </w:tcPrChange>
          </w:tcPr>
          <w:p>
            <w:pPr>
              <w:widowControl/>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4分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314" w:author="kylin" w:date="2023-11-29T14:06:34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4728" w:hRule="atLeast"/>
          <w:jc w:val="center"/>
        </w:trPr>
        <w:tc>
          <w:tcPr>
            <w:tcW w:w="449" w:type="dxa"/>
            <w:noWrap w:val="0"/>
            <w:vAlign w:val="center"/>
            <w:tcPrChange w:id="315" w:author="kylin" w:date="2023-11-29T14:06:34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316" w:author="kylin" w:date="2023-11-29T14:06:34Z">
              <w:tcPr>
                <w:tcW w:w="862" w:type="dxa"/>
                <w:vMerge w:val="continue"/>
                <w:noWrap w:val="0"/>
                <w:vAlign w:val="center"/>
              </w:tcPr>
            </w:tcPrChange>
          </w:tcPr>
          <w:p>
            <w:pPr>
              <w:pStyle w:val="8"/>
              <w:snapToGrid w:val="0"/>
              <w:jc w:val="center"/>
              <w:rPr>
                <w:rFonts w:hint="eastAsia" w:hAnsi="宋体"/>
              </w:rPr>
            </w:pPr>
          </w:p>
        </w:tc>
        <w:tc>
          <w:tcPr>
            <w:tcW w:w="1055" w:type="dxa"/>
            <w:vMerge w:val="continue"/>
            <w:noWrap w:val="0"/>
            <w:vAlign w:val="center"/>
            <w:tcPrChange w:id="317" w:author="kylin" w:date="2023-11-29T14:06:34Z">
              <w:tcPr>
                <w:tcW w:w="1055" w:type="dxa"/>
                <w:vMerge w:val="continue"/>
                <w:noWrap w:val="0"/>
                <w:vAlign w:val="center"/>
              </w:tcPr>
            </w:tcPrChange>
          </w:tcPr>
          <w:p>
            <w:pPr>
              <w:pStyle w:val="8"/>
              <w:snapToGrid w:val="0"/>
              <w:jc w:val="center"/>
              <w:rPr>
                <w:rFonts w:hint="eastAsia" w:hAnsi="宋体"/>
              </w:rPr>
            </w:pPr>
          </w:p>
        </w:tc>
        <w:tc>
          <w:tcPr>
            <w:tcW w:w="5888" w:type="dxa"/>
            <w:noWrap w:val="0"/>
            <w:vAlign w:val="center"/>
            <w:tcPrChange w:id="318" w:author="kylin" w:date="2023-11-29T14:06:34Z">
              <w:tcPr>
                <w:tcW w:w="5888" w:type="dxa"/>
                <w:noWrap w:val="0"/>
                <w:vAlign w:val="center"/>
              </w:tcPr>
            </w:tcPrChange>
          </w:tcPr>
          <w:p>
            <w:pPr>
              <w:spacing w:line="320" w:lineRule="exact"/>
              <w:jc w:val="left"/>
              <w:rPr>
                <w:rFonts w:hint="eastAsia" w:ascii="宋体" w:hAnsi="宋体" w:cs="宋体"/>
                <w:color w:val="000000"/>
                <w:szCs w:val="21"/>
              </w:rPr>
            </w:pPr>
            <w:r>
              <w:rPr>
                <w:rFonts w:hint="eastAsia" w:ascii="宋体" w:hAnsi="宋体" w:cs="宋体"/>
                <w:color w:val="000000"/>
                <w:szCs w:val="21"/>
              </w:rPr>
              <w:t>A5.2提供演示的用于大屏系统配电所需的“智能配电系统”产品样品，演示内容包括：</w:t>
            </w:r>
          </w:p>
          <w:p>
            <w:pPr>
              <w:spacing w:line="320" w:lineRule="exact"/>
              <w:jc w:val="left"/>
              <w:rPr>
                <w:rFonts w:hint="eastAsia" w:ascii="宋体" w:hAnsi="宋体" w:cs="宋体"/>
                <w:color w:val="000000"/>
                <w:szCs w:val="21"/>
              </w:rPr>
            </w:pPr>
            <w:r>
              <w:rPr>
                <w:rFonts w:hint="eastAsia" w:ascii="宋体" w:hAnsi="宋体" w:eastAsia="宋体" w:cs="宋体"/>
                <w:color w:val="000000"/>
                <w:szCs w:val="21"/>
              </w:rPr>
              <w:t>A5.2.1为保证</w:t>
            </w:r>
            <w:r>
              <w:rPr>
                <w:rFonts w:hint="eastAsia" w:ascii="宋体" w:hAnsi="宋体" w:eastAsia="宋体" w:cs="宋体"/>
                <w:color w:val="000000"/>
                <w:szCs w:val="21"/>
                <w:lang w:val="en-US" w:eastAsia="zh-CN"/>
              </w:rPr>
              <w:t>大屏</w:t>
            </w:r>
            <w:r>
              <w:rPr>
                <w:rFonts w:hint="eastAsia" w:ascii="宋体" w:hAnsi="宋体" w:eastAsia="宋体" w:cs="宋体"/>
                <w:color w:val="000000"/>
                <w:szCs w:val="21"/>
              </w:rPr>
              <w:t>设备用电、防雷等安全</w:t>
            </w:r>
            <w:r>
              <w:rPr>
                <w:rFonts w:hint="eastAsia" w:ascii="宋体" w:hAnsi="宋体" w:eastAsia="宋体" w:cs="宋体"/>
                <w:color w:val="000000"/>
                <w:szCs w:val="21"/>
                <w:lang w:val="en-US" w:eastAsia="zh-CN"/>
              </w:rPr>
              <w:t>需要</w:t>
            </w:r>
            <w:r>
              <w:rPr>
                <w:rFonts w:hint="eastAsia" w:ascii="宋体" w:hAnsi="宋体" w:eastAsia="宋体" w:cs="宋体"/>
                <w:color w:val="000000"/>
                <w:szCs w:val="21"/>
              </w:rPr>
              <w:t>，保障用电设备供电稳定，维护方便，所投“智能配电系统”PC端和手机微信端设备信息查询：网络防雷、电源防雷的雷击防护次数、防护状态，设备GIS集中展现管理，每个设备的项目名称查询展示</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须与本招标项目名称一致）</w:t>
            </w:r>
            <w:r>
              <w:rPr>
                <w:rFonts w:hint="eastAsia" w:ascii="宋体" w:hAnsi="宋体" w:eastAsia="宋体" w:cs="宋体"/>
                <w:color w:val="000000"/>
                <w:szCs w:val="21"/>
              </w:rPr>
              <w:t>；设备PC端和手机微信端的在线故障报修。</w:t>
            </w:r>
            <w:r>
              <w:rPr>
                <w:rFonts w:hint="eastAsia" w:ascii="宋体" w:hAnsi="宋体" w:cs="宋体"/>
                <w:color w:val="000000"/>
                <w:szCs w:val="21"/>
              </w:rPr>
              <w:t>演示完全满足的得2分，否则不得分。</w:t>
            </w:r>
          </w:p>
          <w:p>
            <w:pPr>
              <w:spacing w:line="320" w:lineRule="exact"/>
              <w:jc w:val="left"/>
              <w:rPr>
                <w:rFonts w:hint="eastAsia" w:ascii="宋体" w:hAnsi="宋体" w:cs="宋体"/>
                <w:color w:val="000000"/>
                <w:szCs w:val="21"/>
              </w:rPr>
            </w:pPr>
            <w:r>
              <w:rPr>
                <w:rFonts w:hint="eastAsia" w:ascii="宋体" w:hAnsi="宋体" w:cs="宋体"/>
                <w:color w:val="000000"/>
                <w:szCs w:val="21"/>
              </w:rPr>
              <w:t>A5.2.2为保证</w:t>
            </w:r>
            <w:r>
              <w:rPr>
                <w:rFonts w:hint="eastAsia" w:ascii="宋体" w:hAnsi="宋体" w:cs="宋体"/>
                <w:color w:val="000000"/>
                <w:szCs w:val="21"/>
                <w:lang w:val="en-US" w:eastAsia="zh-CN"/>
              </w:rPr>
              <w:t>大屏</w:t>
            </w:r>
            <w:r>
              <w:rPr>
                <w:rFonts w:hint="eastAsia" w:ascii="宋体" w:hAnsi="宋体" w:cs="宋体"/>
                <w:color w:val="000000"/>
                <w:szCs w:val="21"/>
              </w:rPr>
              <w:t>设备用电、防雷等安全</w:t>
            </w:r>
            <w:r>
              <w:rPr>
                <w:rFonts w:hint="eastAsia" w:ascii="宋体" w:hAnsi="宋体" w:cs="宋体"/>
                <w:color w:val="000000"/>
                <w:szCs w:val="21"/>
                <w:lang w:val="en-US" w:eastAsia="zh-CN"/>
              </w:rPr>
              <w:t>需要</w:t>
            </w:r>
            <w:r>
              <w:rPr>
                <w:rFonts w:hint="eastAsia" w:ascii="宋体" w:hAnsi="宋体" w:cs="宋体"/>
                <w:color w:val="000000"/>
                <w:szCs w:val="21"/>
              </w:rPr>
              <w:t>，保障用电设备供电稳定，维护便利，所投“智能配电系统”</w:t>
            </w:r>
            <w:r>
              <w:rPr>
                <w:rFonts w:hint="eastAsia" w:ascii="宋体" w:hAnsi="宋体" w:eastAsia="宋体" w:cs="宋体"/>
                <w:color w:val="000000"/>
                <w:szCs w:val="21"/>
              </w:rPr>
              <w:t>可生成数据统计分析：网络防雷、电源防雷的雷击防护次数、防护状态；通讯信号值、流量值等的数据统计分析。演</w:t>
            </w:r>
            <w:r>
              <w:rPr>
                <w:rFonts w:hint="eastAsia" w:ascii="宋体" w:hAnsi="宋体" w:cs="宋体"/>
                <w:color w:val="000000"/>
                <w:szCs w:val="21"/>
              </w:rPr>
              <w:t>示完全满足的得2分，否则不得分。</w:t>
            </w:r>
          </w:p>
        </w:tc>
        <w:tc>
          <w:tcPr>
            <w:tcW w:w="782" w:type="dxa"/>
            <w:noWrap w:val="0"/>
            <w:vAlign w:val="center"/>
            <w:tcPrChange w:id="319" w:author="kylin" w:date="2023-11-29T14:06:34Z">
              <w:tcPr>
                <w:tcW w:w="782" w:type="dxa"/>
                <w:noWrap w:val="0"/>
                <w:vAlign w:val="center"/>
              </w:tcPr>
            </w:tcPrChange>
          </w:tcPr>
          <w:p>
            <w:pPr>
              <w:widowControl/>
              <w:adjustRightInd w:val="0"/>
              <w:snapToGrid w:val="0"/>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320" w:author="kylin" w:date="2023-11-29T14:06:4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trHeight w:val="2417" w:hRule="atLeast"/>
          <w:jc w:val="center"/>
        </w:trPr>
        <w:tc>
          <w:tcPr>
            <w:tcW w:w="449" w:type="dxa"/>
            <w:noWrap w:val="0"/>
            <w:vAlign w:val="center"/>
            <w:tcPrChange w:id="321" w:author="kylin" w:date="2023-11-29T14:06:40Z">
              <w:tcPr>
                <w:tcW w:w="449" w:type="dxa"/>
                <w:noWrap w:val="0"/>
                <w:vAlign w:val="center"/>
              </w:tcPr>
            </w:tcPrChange>
          </w:tcPr>
          <w:p>
            <w:pPr>
              <w:pStyle w:val="8"/>
              <w:numPr>
                <w:ilvl w:val="0"/>
                <w:numId w:val="6"/>
              </w:numPr>
              <w:snapToGrid w:val="0"/>
              <w:jc w:val="center"/>
              <w:rPr>
                <w:rFonts w:hint="eastAsia" w:hAnsi="宋体"/>
              </w:rPr>
            </w:pPr>
          </w:p>
        </w:tc>
        <w:tc>
          <w:tcPr>
            <w:tcW w:w="862" w:type="dxa"/>
            <w:vMerge w:val="continue"/>
            <w:noWrap w:val="0"/>
            <w:vAlign w:val="center"/>
            <w:tcPrChange w:id="322" w:author="kylin" w:date="2023-11-29T14:06:40Z">
              <w:tcPr>
                <w:tcW w:w="862" w:type="dxa"/>
                <w:vMerge w:val="continue"/>
                <w:noWrap w:val="0"/>
                <w:vAlign w:val="center"/>
              </w:tcPr>
            </w:tcPrChange>
          </w:tcPr>
          <w:p>
            <w:pPr>
              <w:pStyle w:val="8"/>
              <w:snapToGrid w:val="0"/>
              <w:jc w:val="center"/>
              <w:rPr>
                <w:rFonts w:hint="eastAsia" w:hAnsi="宋体"/>
              </w:rPr>
            </w:pPr>
          </w:p>
        </w:tc>
        <w:tc>
          <w:tcPr>
            <w:tcW w:w="1055" w:type="dxa"/>
            <w:vMerge w:val="continue"/>
            <w:noWrap w:val="0"/>
            <w:vAlign w:val="center"/>
            <w:tcPrChange w:id="323" w:author="kylin" w:date="2023-11-29T14:06:40Z">
              <w:tcPr>
                <w:tcW w:w="1055" w:type="dxa"/>
                <w:vMerge w:val="continue"/>
                <w:noWrap w:val="0"/>
                <w:vAlign w:val="center"/>
              </w:tcPr>
            </w:tcPrChange>
          </w:tcPr>
          <w:p>
            <w:pPr>
              <w:pStyle w:val="8"/>
              <w:snapToGrid w:val="0"/>
              <w:jc w:val="center"/>
              <w:rPr>
                <w:rFonts w:hint="eastAsia" w:hAnsi="宋体"/>
              </w:rPr>
            </w:pPr>
          </w:p>
        </w:tc>
        <w:tc>
          <w:tcPr>
            <w:tcW w:w="5888" w:type="dxa"/>
            <w:noWrap w:val="0"/>
            <w:vAlign w:val="center"/>
            <w:tcPrChange w:id="324" w:author="kylin" w:date="2023-11-29T14:06:40Z">
              <w:tcPr>
                <w:tcW w:w="5888" w:type="dxa"/>
                <w:noWrap w:val="0"/>
                <w:vAlign w:val="center"/>
              </w:tcPr>
            </w:tcPrChange>
          </w:tcPr>
          <w:p>
            <w:pPr>
              <w:spacing w:line="320" w:lineRule="exact"/>
              <w:jc w:val="left"/>
              <w:rPr>
                <w:rFonts w:hint="eastAsia" w:ascii="宋体" w:hAnsi="宋体" w:eastAsia="宋体" w:cs="宋体"/>
                <w:color w:val="000000"/>
                <w:szCs w:val="21"/>
              </w:rPr>
            </w:pPr>
            <w:r>
              <w:rPr>
                <w:rFonts w:hint="eastAsia" w:ascii="宋体" w:hAnsi="宋体" w:eastAsia="宋体" w:cs="宋体"/>
                <w:color w:val="000000"/>
                <w:szCs w:val="21"/>
                <w:lang w:val="en-US" w:eastAsia="zh-CN"/>
              </w:rPr>
              <w:t>A5.3 ”智能云书柜”可以实现</w:t>
            </w:r>
            <w:r>
              <w:rPr>
                <w:rFonts w:hint="eastAsia" w:ascii="宋体" w:hAnsi="宋体" w:eastAsia="宋体" w:cs="宋体"/>
                <w:color w:val="000000"/>
                <w:szCs w:val="21"/>
              </w:rPr>
              <w:t>①根据招标人提供的福建省自助办税管理平台的二维码，实现业务办理与输出；演示完全满足的得2分，否则不得分。</w:t>
            </w:r>
          </w:p>
          <w:p>
            <w:pPr>
              <w:spacing w:line="320" w:lineRule="exact"/>
              <w:jc w:val="left"/>
              <w:rPr>
                <w:rFonts w:hint="default" w:ascii="宋体" w:hAnsi="宋体" w:eastAsia="宋体" w:cs="宋体"/>
                <w:color w:val="000000"/>
                <w:szCs w:val="21"/>
                <w:lang w:val="en-US" w:eastAsia="zh-CN"/>
              </w:rPr>
            </w:pPr>
            <w:r>
              <w:rPr>
                <w:rFonts w:hint="eastAsia" w:ascii="宋体" w:hAnsi="宋体" w:eastAsia="宋体" w:cs="宋体"/>
                <w:color w:val="000000"/>
                <w:szCs w:val="21"/>
              </w:rPr>
              <w:t>②根据招标人提供的福建省电子税务局的二维码，实现业务办理与输出。演示完全满足的得2分，否则不得分。</w:t>
            </w:r>
          </w:p>
        </w:tc>
        <w:tc>
          <w:tcPr>
            <w:tcW w:w="782" w:type="dxa"/>
            <w:noWrap w:val="0"/>
            <w:vAlign w:val="center"/>
            <w:tcPrChange w:id="325" w:author="kylin" w:date="2023-11-29T14:06:40Z">
              <w:tcPr>
                <w:tcW w:w="782" w:type="dxa"/>
                <w:noWrap w:val="0"/>
                <w:vAlign w:val="center"/>
              </w:tcPr>
            </w:tcPrChange>
          </w:tcPr>
          <w:p>
            <w:pPr>
              <w:spacing w:line="320" w:lineRule="exact"/>
              <w:jc w:val="lef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4分</w:t>
            </w:r>
          </w:p>
        </w:tc>
      </w:tr>
    </w:tbl>
    <w:p>
      <w:pPr>
        <w:keepNext/>
        <w:snapToGrid w:val="0"/>
        <w:spacing w:line="276" w:lineRule="auto"/>
        <w:rPr>
          <w:del w:id="326" w:author="kylin" w:date="2023-11-29T14:08:24Z"/>
          <w:rFonts w:ascii="宋体" w:hAnsi="宋体" w:cs="宋体"/>
          <w:b/>
          <w:sz w:val="24"/>
        </w:rPr>
      </w:pPr>
      <w:r>
        <w:rPr>
          <w:rFonts w:hint="eastAsia" w:ascii="宋体" w:hAnsi="宋体" w:cs="宋体"/>
          <w:b/>
          <w:sz w:val="24"/>
        </w:rPr>
        <w:t>技术偏离指标</w:t>
      </w:r>
    </w:p>
    <w:p>
      <w:pPr>
        <w:keepNext/>
        <w:snapToGrid w:val="0"/>
        <w:spacing w:line="276" w:lineRule="auto"/>
        <w:rPr>
          <w:ins w:id="328" w:author="kylin" w:date="2023-11-29T14:02:41Z"/>
          <w:rFonts w:hint="eastAsia" w:ascii="宋体" w:hAnsi="宋体" w:cs="宋体"/>
          <w:color w:val="000000"/>
          <w:szCs w:val="21"/>
        </w:rPr>
        <w:pPrChange w:id="327" w:author="kylin" w:date="2023-11-29T14:08:24Z">
          <w:pPr>
            <w:pStyle w:val="2"/>
          </w:pPr>
        </w:pPrChange>
      </w:pPr>
    </w:p>
    <w:p>
      <w:pPr>
        <w:keepNext/>
        <w:snapToGrid w:val="0"/>
        <w:spacing w:line="276" w:lineRule="auto"/>
        <w:rPr>
          <w:del w:id="329" w:author="kylin" w:date="2023-11-29T14:02:41Z"/>
          <w:rFonts w:ascii="宋体" w:hAnsi="宋体" w:cs="宋体"/>
          <w:sz w:val="24"/>
        </w:rPr>
      </w:pPr>
      <w:del w:id="330" w:author="kylin" w:date="2023-11-29T14:02:41Z">
        <w:r>
          <w:rPr>
            <w:rFonts w:hint="eastAsia" w:ascii="宋体" w:hAnsi="宋体" w:cs="宋体"/>
            <w:sz w:val="24"/>
          </w:rPr>
          <w:delText>“▲”为重要技术指标项，每不满足一项扣3分，其它每不满足一项扣1分，最低0分。</w:delText>
        </w:r>
      </w:del>
    </w:p>
    <w:tbl>
      <w:tblPr>
        <w:tblStyle w:val="11"/>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57" w:type="dxa"/>
          <w:bottom w:w="0" w:type="dxa"/>
          <w:right w:w="57" w:type="dxa"/>
        </w:tblCellMar>
      </w:tblPr>
      <w:tblGrid>
        <w:gridCol w:w="694"/>
        <w:gridCol w:w="1541"/>
        <w:gridCol w:w="4961"/>
        <w:gridCol w:w="709"/>
        <w:gridCol w:w="850"/>
        <w:tblGridChange w:id="331">
          <w:tblGrid>
            <w:gridCol w:w="694"/>
            <w:gridCol w:w="1541"/>
            <w:gridCol w:w="4961"/>
            <w:gridCol w:w="709"/>
            <w:gridCol w:w="850"/>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70" w:hRule="atLeast"/>
          <w:tblHeader/>
        </w:trPr>
        <w:tc>
          <w:tcPr>
            <w:tcW w:w="694" w:type="dxa"/>
            <w:noWrap w:val="0"/>
            <w:vAlign w:val="center"/>
          </w:tcPr>
          <w:p>
            <w:pPr>
              <w:keepNext/>
              <w:widowControl/>
              <w:jc w:val="center"/>
              <w:rPr>
                <w:rFonts w:ascii="宋体" w:hAnsi="宋体" w:cs="宋体"/>
                <w:b/>
                <w:bCs/>
                <w:kern w:val="0"/>
                <w:szCs w:val="21"/>
              </w:rPr>
            </w:pPr>
            <w:r>
              <w:rPr>
                <w:rFonts w:hint="eastAsia" w:ascii="宋体" w:hAnsi="宋体" w:cs="宋体"/>
                <w:b/>
                <w:bCs/>
                <w:kern w:val="0"/>
                <w:szCs w:val="21"/>
              </w:rPr>
              <w:t>序号</w:t>
            </w:r>
          </w:p>
        </w:tc>
        <w:tc>
          <w:tcPr>
            <w:tcW w:w="1541" w:type="dxa"/>
            <w:noWrap w:val="0"/>
            <w:vAlign w:val="center"/>
          </w:tcPr>
          <w:p>
            <w:pPr>
              <w:keepNext/>
              <w:widowControl/>
              <w:jc w:val="center"/>
              <w:rPr>
                <w:rFonts w:ascii="宋体" w:hAnsi="宋体" w:cs="宋体"/>
                <w:b/>
                <w:bCs/>
                <w:kern w:val="0"/>
                <w:szCs w:val="21"/>
              </w:rPr>
            </w:pPr>
            <w:r>
              <w:rPr>
                <w:rFonts w:hint="eastAsia" w:ascii="宋体" w:hAnsi="宋体" w:cs="宋体"/>
                <w:b/>
                <w:bCs/>
                <w:kern w:val="0"/>
                <w:szCs w:val="21"/>
              </w:rPr>
              <w:t>名 称</w:t>
            </w:r>
          </w:p>
        </w:tc>
        <w:tc>
          <w:tcPr>
            <w:tcW w:w="4961" w:type="dxa"/>
            <w:noWrap w:val="0"/>
            <w:vAlign w:val="center"/>
          </w:tcPr>
          <w:p>
            <w:pPr>
              <w:keepNext/>
              <w:widowControl/>
              <w:jc w:val="center"/>
              <w:rPr>
                <w:rFonts w:ascii="宋体" w:hAnsi="宋体" w:cs="宋体"/>
                <w:b/>
                <w:bCs/>
                <w:kern w:val="0"/>
                <w:szCs w:val="21"/>
              </w:rPr>
            </w:pPr>
            <w:r>
              <w:rPr>
                <w:rFonts w:hint="eastAsia" w:ascii="宋体" w:hAnsi="宋体" w:cs="宋体"/>
                <w:b/>
                <w:bCs/>
                <w:kern w:val="0"/>
                <w:szCs w:val="21"/>
              </w:rPr>
              <w:t>规格</w:t>
            </w:r>
          </w:p>
        </w:tc>
        <w:tc>
          <w:tcPr>
            <w:tcW w:w="709" w:type="dxa"/>
            <w:noWrap w:val="0"/>
            <w:vAlign w:val="center"/>
          </w:tcPr>
          <w:p>
            <w:pPr>
              <w:keepNext/>
              <w:widowControl/>
              <w:jc w:val="center"/>
              <w:rPr>
                <w:rFonts w:ascii="宋体" w:hAnsi="宋体" w:cs="宋体"/>
                <w:b/>
                <w:bCs/>
                <w:kern w:val="0"/>
                <w:szCs w:val="21"/>
              </w:rPr>
            </w:pPr>
            <w:r>
              <w:rPr>
                <w:rFonts w:hint="eastAsia" w:ascii="宋体" w:hAnsi="宋体" w:cs="宋体"/>
                <w:b/>
                <w:bCs/>
                <w:kern w:val="0"/>
                <w:szCs w:val="21"/>
              </w:rPr>
              <w:t>单位</w:t>
            </w:r>
          </w:p>
        </w:tc>
        <w:tc>
          <w:tcPr>
            <w:tcW w:w="850" w:type="dxa"/>
            <w:noWrap w:val="0"/>
            <w:vAlign w:val="center"/>
          </w:tcPr>
          <w:p>
            <w:pPr>
              <w:keepNext/>
              <w:widowControl/>
              <w:jc w:val="center"/>
              <w:rPr>
                <w:rFonts w:hint="eastAsia" w:ascii="宋体" w:hAnsi="宋体" w:eastAsia="宋体" w:cs="宋体"/>
                <w:b/>
                <w:bCs/>
                <w:kern w:val="0"/>
                <w:szCs w:val="21"/>
                <w:lang w:eastAsia="zh-CN"/>
              </w:rPr>
            </w:pPr>
            <w:del w:id="332" w:author="kylin" w:date="2023-11-29T14:13:59Z">
              <w:r>
                <w:rPr>
                  <w:rFonts w:hint="eastAsia" w:ascii="宋体" w:hAnsi="宋体" w:cs="宋体"/>
                  <w:b/>
                  <w:bCs/>
                  <w:kern w:val="0"/>
                  <w:szCs w:val="21"/>
                  <w:highlight w:val="yellow"/>
                </w:rPr>
                <w:delText>数量</w:delText>
              </w:r>
            </w:del>
            <w:ins w:id="333" w:author="kylin" w:date="2023-11-29T14:13:59Z">
              <w:r>
                <w:rPr>
                  <w:rFonts w:hint="eastAsia" w:ascii="宋体" w:hAnsi="宋体" w:cs="宋体"/>
                  <w:b/>
                  <w:bCs/>
                  <w:kern w:val="0"/>
                  <w:szCs w:val="21"/>
                  <w:highlight w:val="yellow"/>
                  <w:lang w:eastAsia="zh-CN"/>
                </w:rPr>
                <w:t>分值</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70" w:hRule="atLeast"/>
        </w:trPr>
        <w:tc>
          <w:tcPr>
            <w:tcW w:w="694" w:type="dxa"/>
            <w:shd w:val="clear" w:color="auto" w:fill="DEEAF6"/>
            <w:noWrap w:val="0"/>
            <w:vAlign w:val="center"/>
          </w:tcPr>
          <w:p>
            <w:pPr>
              <w:keepNext/>
              <w:widowControl/>
              <w:jc w:val="center"/>
              <w:rPr>
                <w:rFonts w:ascii="宋体" w:hAnsi="宋体" w:cs="宋体"/>
                <w:b/>
                <w:bCs/>
                <w:kern w:val="0"/>
                <w:szCs w:val="21"/>
              </w:rPr>
            </w:pPr>
            <w:r>
              <w:rPr>
                <w:rFonts w:hint="eastAsia" w:ascii="宋体" w:hAnsi="宋体" w:cs="宋体"/>
                <w:b/>
                <w:bCs/>
                <w:kern w:val="0"/>
                <w:szCs w:val="21"/>
              </w:rPr>
              <w:t>一</w:t>
            </w:r>
          </w:p>
        </w:tc>
        <w:tc>
          <w:tcPr>
            <w:tcW w:w="6502" w:type="dxa"/>
            <w:gridSpan w:val="2"/>
            <w:shd w:val="clear" w:color="auto" w:fill="DEEAF6"/>
            <w:noWrap w:val="0"/>
            <w:vAlign w:val="center"/>
          </w:tcPr>
          <w:p>
            <w:pPr>
              <w:keepNext/>
              <w:widowControl/>
              <w:rPr>
                <w:rFonts w:ascii="宋体" w:hAnsi="宋体" w:cs="宋体"/>
                <w:b/>
                <w:bCs/>
                <w:kern w:val="0"/>
                <w:szCs w:val="21"/>
              </w:rPr>
            </w:pPr>
            <w:r>
              <w:rPr>
                <w:rFonts w:hint="eastAsia" w:ascii="宋体" w:hAnsi="宋体" w:cs="宋体"/>
                <w:b/>
                <w:bCs/>
                <w:kern w:val="0"/>
                <w:szCs w:val="21"/>
              </w:rPr>
              <w:t>大屏显示系统</w:t>
            </w:r>
          </w:p>
        </w:tc>
        <w:tc>
          <w:tcPr>
            <w:tcW w:w="709" w:type="dxa"/>
            <w:shd w:val="clear" w:color="auto" w:fill="DEEAF6"/>
            <w:noWrap w:val="0"/>
            <w:vAlign w:val="center"/>
          </w:tcPr>
          <w:p>
            <w:pPr>
              <w:keepNext/>
              <w:widowControl/>
              <w:jc w:val="center"/>
              <w:rPr>
                <w:rFonts w:ascii="宋体" w:hAnsi="宋体" w:cs="宋体"/>
                <w:b/>
                <w:bCs/>
                <w:kern w:val="0"/>
                <w:szCs w:val="21"/>
              </w:rPr>
            </w:pPr>
          </w:p>
        </w:tc>
        <w:tc>
          <w:tcPr>
            <w:tcW w:w="850" w:type="dxa"/>
            <w:shd w:val="clear" w:color="auto" w:fill="DEEAF6"/>
            <w:noWrap w:val="0"/>
            <w:vAlign w:val="center"/>
          </w:tcPr>
          <w:p>
            <w:pPr>
              <w:keepNext/>
              <w:widowControl/>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5" w:hRule="atLeast"/>
        </w:trPr>
        <w:tc>
          <w:tcPr>
            <w:tcW w:w="694" w:type="dxa"/>
            <w:noWrap w:val="0"/>
            <w:vAlign w:val="center"/>
          </w:tcPr>
          <w:p>
            <w:pPr>
              <w:keepNext/>
              <w:widowControl/>
              <w:jc w:val="center"/>
              <w:rPr>
                <w:rFonts w:ascii="宋体" w:hAnsi="宋体" w:cs="宋体"/>
                <w:kern w:val="0"/>
                <w:szCs w:val="21"/>
              </w:rPr>
            </w:pPr>
            <w:r>
              <w:rPr>
                <w:rFonts w:hint="eastAsia" w:ascii="宋体" w:hAnsi="宋体" w:cs="宋体"/>
                <w:kern w:val="0"/>
                <w:szCs w:val="21"/>
              </w:rPr>
              <w:t>1</w:t>
            </w:r>
          </w:p>
        </w:tc>
        <w:tc>
          <w:tcPr>
            <w:tcW w:w="1541" w:type="dxa"/>
            <w:noWrap w:val="0"/>
            <w:vAlign w:val="center"/>
          </w:tcPr>
          <w:p>
            <w:pPr>
              <w:keepNext/>
              <w:widowControl/>
              <w:jc w:val="left"/>
              <w:rPr>
                <w:rFonts w:ascii="宋体" w:hAnsi="宋体" w:cs="宋体"/>
                <w:kern w:val="0"/>
                <w:szCs w:val="21"/>
              </w:rPr>
            </w:pPr>
            <w:r>
              <w:rPr>
                <w:rFonts w:hint="eastAsia" w:ascii="宋体" w:hAnsi="宋体" w:cs="宋体"/>
                <w:kern w:val="0"/>
                <w:szCs w:val="21"/>
              </w:rPr>
              <w:t>全彩LED显示屏（核心产品）</w:t>
            </w:r>
          </w:p>
        </w:tc>
        <w:tc>
          <w:tcPr>
            <w:tcW w:w="4961" w:type="dxa"/>
            <w:noWrap w:val="0"/>
            <w:vAlign w:val="center"/>
          </w:tcPr>
          <w:p>
            <w:pPr>
              <w:keepNext/>
              <w:widowControl/>
              <w:outlineLvl w:val="0"/>
              <w:rPr>
                <w:rFonts w:hint="eastAsia"/>
              </w:rPr>
            </w:pPr>
            <w:r>
              <w:rPr>
                <w:rFonts w:hint="eastAsia"/>
              </w:rPr>
              <w:t>★1.像素间距（mm）：≤1.86；</w:t>
            </w:r>
          </w:p>
          <w:p>
            <w:pPr>
              <w:keepNext/>
              <w:widowControl/>
              <w:outlineLvl w:val="0"/>
              <w:rPr>
                <w:rFonts w:hint="eastAsia"/>
              </w:rPr>
            </w:pPr>
            <w:r>
              <w:rPr>
                <w:rFonts w:hint="eastAsia"/>
              </w:rPr>
              <w:t>2.模组分辨率（W×H）：≥172×86；</w:t>
            </w:r>
          </w:p>
          <w:p>
            <w:pPr>
              <w:keepNext/>
              <w:widowControl/>
              <w:outlineLvl w:val="0"/>
              <w:rPr>
                <w:rFonts w:hint="eastAsia"/>
              </w:rPr>
            </w:pPr>
            <w:r>
              <w:rPr>
                <w:rFonts w:hint="eastAsia"/>
              </w:rPr>
              <w:t>3.模组尺寸（mm）：≥320（W）×160（H）；</w:t>
            </w:r>
          </w:p>
          <w:p>
            <w:pPr>
              <w:keepNext/>
              <w:widowControl/>
              <w:outlineLvl w:val="0"/>
              <w:rPr>
                <w:rFonts w:hint="eastAsia"/>
              </w:rPr>
            </w:pPr>
            <w:r>
              <w:rPr>
                <w:rFonts w:hint="eastAsia"/>
              </w:rPr>
              <w:t>4.像素密度（点/m2 ）：≥288906；</w:t>
            </w:r>
          </w:p>
          <w:p>
            <w:pPr>
              <w:keepNext/>
              <w:widowControl/>
              <w:outlineLvl w:val="0"/>
              <w:rPr>
                <w:rFonts w:hint="eastAsia"/>
              </w:rPr>
            </w:pPr>
            <w:r>
              <w:rPr>
                <w:rFonts w:hint="eastAsia"/>
              </w:rPr>
              <w:t>5.白平衡亮度（nits）：≥600；</w:t>
            </w:r>
          </w:p>
          <w:p>
            <w:pPr>
              <w:keepNext/>
              <w:widowControl/>
              <w:outlineLvl w:val="0"/>
              <w:rPr>
                <w:rFonts w:hint="eastAsia"/>
              </w:rPr>
            </w:pPr>
            <w:r>
              <w:rPr>
                <w:rFonts w:hint="eastAsia"/>
              </w:rPr>
              <w:t>6.水平视角（°）：≥170；</w:t>
            </w:r>
          </w:p>
          <w:p>
            <w:pPr>
              <w:keepNext/>
              <w:widowControl/>
              <w:outlineLvl w:val="0"/>
              <w:rPr>
                <w:rFonts w:hint="eastAsia"/>
              </w:rPr>
            </w:pPr>
            <w:r>
              <w:rPr>
                <w:rFonts w:hint="eastAsia"/>
              </w:rPr>
              <w:t>7.垂直视角（°）：≥170；</w:t>
            </w:r>
          </w:p>
          <w:p>
            <w:pPr>
              <w:keepNext/>
              <w:widowControl/>
              <w:outlineLvl w:val="0"/>
              <w:rPr>
                <w:rFonts w:hint="eastAsia"/>
              </w:rPr>
            </w:pPr>
            <w:r>
              <w:rPr>
                <w:rFonts w:hint="eastAsia"/>
              </w:rPr>
              <w:t>8.对比度：≥4000:1；</w:t>
            </w:r>
          </w:p>
          <w:p>
            <w:pPr>
              <w:keepNext/>
              <w:widowControl/>
              <w:outlineLvl w:val="0"/>
              <w:rPr>
                <w:rFonts w:hint="eastAsia"/>
              </w:rPr>
            </w:pPr>
            <w:r>
              <w:rPr>
                <w:rFonts w:hint="eastAsia"/>
              </w:rPr>
              <w:t>9.亮度均匀性：≥99%；</w:t>
            </w:r>
          </w:p>
          <w:p>
            <w:pPr>
              <w:keepNext/>
              <w:widowControl/>
              <w:outlineLvl w:val="0"/>
              <w:rPr>
                <w:rFonts w:hint="eastAsia"/>
              </w:rPr>
            </w:pPr>
            <w:r>
              <w:rPr>
                <w:rFonts w:hint="eastAsia"/>
              </w:rPr>
              <w:t>10.色度均匀性：±0.001Cx,Cy 之内；</w:t>
            </w:r>
          </w:p>
          <w:p>
            <w:pPr>
              <w:keepNext/>
              <w:widowControl/>
              <w:outlineLvl w:val="0"/>
              <w:rPr>
                <w:rFonts w:hint="eastAsia" w:eastAsia="宋体" w:cs="Times New Roman"/>
                <w:color w:val="000000"/>
                <w:lang w:eastAsia="zh-CN"/>
              </w:rPr>
            </w:pPr>
            <w:r>
              <w:rPr>
                <w:rFonts w:hint="eastAsia" w:eastAsia="宋体" w:cs="Times New Roman"/>
              </w:rPr>
              <w:t>11.</w:t>
            </w:r>
            <w:r>
              <w:rPr>
                <w:rFonts w:hint="eastAsia" w:eastAsia="宋体" w:cs="Times New Roman"/>
                <w:color w:val="000000"/>
                <w:highlight w:val="none"/>
                <w:shd w:val="clear" w:color="auto" w:fill="auto"/>
              </w:rPr>
              <w:t>产品整机阻燃防护等级达到V-0级</w:t>
            </w:r>
            <w:r>
              <w:rPr>
                <w:rFonts w:hint="eastAsia" w:eastAsia="宋体" w:cs="Times New Roman"/>
                <w:color w:val="000000"/>
                <w:highlight w:val="none"/>
                <w:shd w:val="clear" w:color="auto" w:fill="auto"/>
                <w:lang w:eastAsia="zh-CN"/>
              </w:rPr>
              <w:t>，</w:t>
            </w:r>
            <w:r>
              <w:rPr>
                <w:rFonts w:hint="eastAsia" w:eastAsia="宋体" w:cs="Times New Roman"/>
                <w:color w:val="000000"/>
                <w:highlight w:val="none"/>
                <w:shd w:val="clear" w:color="auto" w:fill="auto"/>
              </w:rPr>
              <w:t>产品选用的PCB阻燃防护等级达到V-0级；</w:t>
            </w:r>
            <w:r>
              <w:rPr>
                <w:rFonts w:hint="eastAsia" w:eastAsia="宋体" w:cs="Times New Roman"/>
                <w:color w:val="000000"/>
                <w:highlight w:val="none"/>
                <w:shd w:val="clear" w:color="auto" w:fill="auto"/>
                <w:lang w:eastAsia="zh-CN"/>
              </w:rPr>
              <w:t>（</w:t>
            </w:r>
            <w:r>
              <w:rPr>
                <w:rFonts w:hint="eastAsia" w:eastAsia="宋体" w:cs="Times New Roman"/>
                <w:color w:val="000000"/>
                <w:highlight w:val="none"/>
                <w:shd w:val="clear" w:color="auto" w:fill="auto"/>
              </w:rPr>
              <w:t>提供封面具有CNAS或CMA标识的第三方检测机构出具的检测报告复印件并加盖投标人公章</w:t>
            </w:r>
            <w:r>
              <w:rPr>
                <w:rFonts w:hint="eastAsia" w:eastAsia="宋体" w:cs="Times New Roman"/>
                <w:color w:val="000000"/>
                <w:highlight w:val="none"/>
                <w:shd w:val="clear" w:color="auto" w:fill="auto"/>
                <w:lang w:eastAsia="zh-CN"/>
              </w:rPr>
              <w:t>）</w:t>
            </w:r>
          </w:p>
          <w:p>
            <w:pPr>
              <w:keepNext/>
              <w:widowControl/>
              <w:outlineLvl w:val="0"/>
              <w:rPr>
                <w:rFonts w:hint="eastAsia"/>
                <w:color w:val="000000"/>
              </w:rPr>
            </w:pPr>
            <w:r>
              <w:rPr>
                <w:rFonts w:hint="eastAsia"/>
                <w:color w:val="000000"/>
              </w:rPr>
              <w:t>12.换帧频率（Hz）：≥60；</w:t>
            </w:r>
          </w:p>
          <w:p>
            <w:pPr>
              <w:keepNext/>
              <w:widowControl/>
              <w:outlineLvl w:val="0"/>
              <w:rPr>
                <w:rFonts w:hint="eastAsia"/>
                <w:color w:val="000000"/>
              </w:rPr>
            </w:pPr>
            <w:r>
              <w:rPr>
                <w:rFonts w:hint="eastAsia"/>
                <w:color w:val="000000"/>
              </w:rPr>
              <w:t>★13.刷新率（Hz）：≥3840；</w:t>
            </w:r>
          </w:p>
          <w:p>
            <w:pPr>
              <w:keepNext/>
              <w:widowControl/>
              <w:outlineLvl w:val="0"/>
              <w:rPr>
                <w:rFonts w:hint="eastAsia" w:eastAsia="宋体"/>
                <w:color w:val="000000"/>
                <w:lang w:eastAsia="zh-CN"/>
              </w:rPr>
            </w:pPr>
            <w:r>
              <w:rPr>
                <w:rFonts w:hint="eastAsia"/>
                <w:color w:val="000000"/>
              </w:rPr>
              <w:t>14.</w:t>
            </w:r>
            <w:r>
              <w:rPr>
                <w:rFonts w:hint="eastAsia" w:eastAsia="宋体" w:cs="Times New Roman"/>
                <w:color w:val="000000"/>
                <w:highlight w:val="none"/>
                <w:shd w:val="clear" w:color="auto" w:fill="auto"/>
              </w:rPr>
              <w:t>支持多bin色度校正，校正数据存储在模组里，采用色彩管理系统，在LED控制系统对视频解码后，添加二次过滤显示算法，对显示屏每一个发光二极管进行逐点14位颜色校正</w:t>
            </w:r>
            <w:r>
              <w:rPr>
                <w:rFonts w:hint="eastAsia"/>
                <w:color w:val="000000"/>
              </w:rPr>
              <w:t>。（提供封面具有CNAS或CMA标识的第三方检测机构出具的检测报告复印件并加盖投标人公章</w:t>
            </w:r>
            <w:r>
              <w:rPr>
                <w:rFonts w:hint="eastAsia"/>
                <w:color w:val="000000"/>
                <w:lang w:eastAsia="zh-CN"/>
              </w:rPr>
              <w:t>）</w:t>
            </w:r>
          </w:p>
          <w:p>
            <w:pPr>
              <w:keepNext/>
              <w:widowControl/>
              <w:outlineLvl w:val="0"/>
              <w:rPr>
                <w:rFonts w:hint="eastAsia"/>
                <w:color w:val="000000"/>
              </w:rPr>
            </w:pPr>
            <w:r>
              <w:rPr>
                <w:rFonts w:hint="eastAsia"/>
                <w:color w:val="000000"/>
              </w:rPr>
              <w:t>15.▲可支持灯板表面进行 AOB 处理，有致密性纳米涂层，有效隔绝水汽，对灯珠形成有效防护，且低反射率的LED 灯板。（提供封面具有CNAS或CMA标识的第三方检测机构出具的检测报告复印件并加盖投标人公章）</w:t>
            </w:r>
          </w:p>
          <w:p>
            <w:pPr>
              <w:keepNext/>
              <w:widowControl/>
              <w:outlineLvl w:val="0"/>
              <w:rPr>
                <w:rFonts w:hint="eastAsia"/>
                <w:color w:val="000000"/>
              </w:rPr>
            </w:pPr>
            <w:r>
              <w:rPr>
                <w:rFonts w:hint="eastAsia"/>
                <w:color w:val="000000"/>
              </w:rPr>
              <w:t>16.</w:t>
            </w:r>
            <w:r>
              <w:rPr>
                <w:rFonts w:hint="eastAsia" w:eastAsia="宋体" w:cs="Times New Roman"/>
                <w:color w:val="000000"/>
                <w:highlight w:val="none"/>
                <w:shd w:val="clear" w:color="auto" w:fill="auto"/>
              </w:rPr>
              <w:t>屏体正面为哑黑处理，反光率≤2%。</w:t>
            </w:r>
            <w:r>
              <w:rPr>
                <w:rFonts w:hint="eastAsia" w:eastAsia="宋体" w:cs="Times New Roman"/>
                <w:color w:val="000000"/>
                <w:highlight w:val="none"/>
                <w:shd w:val="clear" w:color="auto" w:fill="auto"/>
                <w:lang w:val="en-US" w:eastAsia="zh-CN"/>
              </w:rPr>
              <w:t>具有蓝光护眼功能，对人眼无伤害。</w:t>
            </w:r>
            <w:r>
              <w:rPr>
                <w:rFonts w:hint="eastAsia"/>
                <w:color w:val="000000"/>
              </w:rPr>
              <w:t>（提供封面具有CNAS或CMA标识的第三方检测机构出具的检测报告复印件并加盖投标人公章）</w:t>
            </w:r>
          </w:p>
          <w:p>
            <w:pPr>
              <w:keepNext/>
              <w:widowControl/>
              <w:outlineLvl w:val="0"/>
              <w:rPr>
                <w:rFonts w:hint="eastAsia"/>
                <w:color w:val="000000"/>
              </w:rPr>
            </w:pPr>
            <w:r>
              <w:rPr>
                <w:rFonts w:hint="eastAsia"/>
                <w:color w:val="000000"/>
              </w:rPr>
              <w:t>17.峰值功耗≤450W/㎡，平均功耗≤230W/㎡，（提供封面具有CNAS或CMA标识的第三方检测机构出具的检测报告复印件并加盖投标人公章）</w:t>
            </w:r>
          </w:p>
          <w:p>
            <w:pPr>
              <w:keepNext/>
              <w:widowControl/>
              <w:outlineLvl w:val="0"/>
              <w:rPr>
                <w:del w:id="334" w:author="kylin" w:date="2023-11-29T14:08:00Z"/>
                <w:rFonts w:hint="eastAsia" w:eastAsia="宋体" w:cs="Times New Roman"/>
                <w:color w:val="000000"/>
                <w:lang w:val="en-US" w:eastAsia="zh-CN"/>
              </w:rPr>
            </w:pPr>
            <w:del w:id="335" w:author="kylin" w:date="2023-11-29T14:08:00Z">
              <w:r>
                <w:rPr>
                  <w:rFonts w:hint="eastAsia" w:eastAsia="宋体" w:cs="Times New Roman"/>
                  <w:color w:val="000000"/>
                  <w:highlight w:val="none"/>
                  <w:lang w:val="en-US" w:eastAsia="zh-CN"/>
                </w:rPr>
                <w:delText>18.产品支持8K，通过8K认证；产品符合CESI产品实施规则CESI-PC-QD66中8K超高清显示的要求，提供认证证书复印件。产品支持HDR超高清显示，通过HDR3.0超高清认证；产品符合认证实施规则CESI-PC-0D74中HDR3.0要求，提供认证证书复印件。</w:delText>
              </w:r>
            </w:del>
          </w:p>
          <w:p>
            <w:pPr>
              <w:keepNext/>
              <w:widowControl/>
              <w:outlineLvl w:val="0"/>
              <w:rPr>
                <w:del w:id="336" w:author="kylin" w:date="2023-11-29T14:08:00Z"/>
                <w:rFonts w:hint="eastAsia" w:eastAsia="宋体" w:cs="Times New Roman"/>
                <w:color w:val="000000"/>
                <w:lang w:val="en-US" w:eastAsia="zh-CN"/>
              </w:rPr>
            </w:pPr>
            <w:del w:id="337" w:author="kylin" w:date="2023-11-29T14:08:00Z">
              <w:r>
                <w:rPr>
                  <w:rFonts w:hint="eastAsia" w:eastAsia="宋体" w:cs="Times New Roman"/>
                  <w:color w:val="000000"/>
                  <w:highlight w:val="none"/>
                  <w:lang w:val="en-US" w:eastAsia="zh-CN"/>
                </w:rPr>
                <w:delText>19.产品符合CESI产品认证实施规则，达到绿色健康分级A级及色彩品质A级的要求，提供相关认证证书佐证</w:delText>
              </w:r>
            </w:del>
            <w:del w:id="338" w:author="kylin" w:date="2023-11-29T14:08:00Z">
              <w:r>
                <w:rPr>
                  <w:rFonts w:hint="eastAsia" w:eastAsia="宋体" w:cs="Times New Roman"/>
                  <w:color w:val="000000"/>
                  <w:lang w:val="en-US" w:eastAsia="zh-CN"/>
                </w:rPr>
                <w:delText>；</w:delText>
              </w:r>
            </w:del>
          </w:p>
          <w:p>
            <w:pPr>
              <w:keepNext/>
              <w:widowControl/>
              <w:outlineLvl w:val="0"/>
              <w:rPr>
                <w:ins w:id="339" w:author="kylin" w:date="2023-11-29T14:07:54Z"/>
                <w:rFonts w:hint="eastAsia" w:eastAsia="宋体" w:cs="Times New Roman"/>
                <w:color w:val="000000"/>
                <w:lang w:val="en-US" w:eastAsia="zh-CN"/>
              </w:rPr>
            </w:pPr>
            <w:ins w:id="340" w:author="kylin" w:date="2023-11-29T14:07:54Z">
              <w:r>
                <w:rPr>
                  <w:rFonts w:hint="eastAsia" w:eastAsia="宋体" w:cs="Times New Roman"/>
                  <w:color w:val="000000"/>
                  <w:highlight w:val="none"/>
                  <w:lang w:val="en-US" w:eastAsia="zh-CN"/>
                </w:rPr>
                <w:t>18.产品支持8K，通过8K认证；产品符合CESI产品实施规则CESI-PC-QD66中8K超高清显示的要求，提供认证证书复印件。产品支持HDR超高清显示，通过HDR3.0超高清认证；产品符合认证实施规则CESI-PC-0D74中HDR3.0要求，提供认证证书复印件。</w:t>
              </w:r>
            </w:ins>
          </w:p>
          <w:p>
            <w:pPr>
              <w:keepNext/>
              <w:widowControl/>
              <w:outlineLvl w:val="0"/>
              <w:rPr>
                <w:ins w:id="341" w:author="kylin" w:date="2023-11-29T14:07:54Z"/>
                <w:rFonts w:hint="eastAsia" w:eastAsia="宋体" w:cs="Times New Roman"/>
                <w:color w:val="000000"/>
                <w:lang w:val="en-US" w:eastAsia="zh-CN"/>
              </w:rPr>
            </w:pPr>
            <w:ins w:id="342" w:author="kylin" w:date="2023-11-29T14:07:54Z">
              <w:r>
                <w:rPr>
                  <w:rFonts w:hint="eastAsia" w:eastAsia="宋体" w:cs="Times New Roman"/>
                  <w:color w:val="000000"/>
                  <w:highlight w:val="none"/>
                  <w:lang w:val="en-US" w:eastAsia="zh-CN"/>
                </w:rPr>
                <w:t>19.产品符合CESI产品认证实施规则，达到绿色健康分级A级及色彩品质A级的要求，提供相关认证证书佐证</w:t>
              </w:r>
            </w:ins>
            <w:ins w:id="343" w:author="kylin" w:date="2023-11-29T14:07:54Z">
              <w:r>
                <w:rPr>
                  <w:rFonts w:hint="eastAsia" w:eastAsia="宋体" w:cs="Times New Roman"/>
                  <w:color w:val="000000"/>
                  <w:lang w:val="en-US" w:eastAsia="zh-CN"/>
                </w:rPr>
                <w:t>；</w:t>
              </w:r>
            </w:ins>
          </w:p>
          <w:p>
            <w:pPr>
              <w:keepNext/>
              <w:widowControl/>
              <w:outlineLvl w:val="0"/>
              <w:rPr>
                <w:del w:id="344" w:author="kylin" w:date="2023-11-29T14:07:39Z"/>
                <w:rFonts w:hint="eastAsia" w:eastAsia="宋体" w:cs="Times New Roman"/>
                <w:color w:val="000000"/>
                <w:lang w:val="en-US" w:eastAsia="zh-CN"/>
              </w:rPr>
            </w:pPr>
            <w:r>
              <w:rPr>
                <w:rFonts w:hint="eastAsia" w:eastAsia="宋体" w:cs="Times New Roman"/>
                <w:color w:val="000000"/>
                <w:highlight w:val="none"/>
                <w:shd w:val="clear" w:color="auto" w:fill="auto"/>
                <w:lang w:val="en-US" w:eastAsia="zh-CN"/>
              </w:rPr>
              <w:t>20.具有视频降噪、运动补偿、色彩变换等图像处理功能；具有亮度、对比度、色度调节、视觉修正等图像调整功能；LED图像无失真现象；支持抑制摩尔纹功能。</w:t>
            </w:r>
            <w:r>
              <w:rPr>
                <w:rFonts w:hint="eastAsia" w:eastAsia="宋体" w:cs="Times New Roman"/>
                <w:color w:val="000000"/>
                <w:lang w:val="en-US" w:eastAsia="zh-CN"/>
              </w:rPr>
              <w:t>（提供封面具有CNAS或CMA标识的第三方检测机构出具的检测报告复印件并加盖投标人公章）。</w:t>
            </w:r>
          </w:p>
          <w:p>
            <w:pPr>
              <w:keepNext/>
              <w:ind w:left="0" w:leftChars="0" w:firstLine="0" w:firstLineChars="0"/>
              <w:outlineLvl w:val="0"/>
              <w:rPr>
                <w:rFonts w:hint="default"/>
                <w:lang w:val="en-US" w:eastAsia="zh-CN"/>
              </w:rPr>
              <w:pPrChange w:id="345" w:author="kylin" w:date="2023-11-29T14:07:39Z">
                <w:pPr>
                  <w:pStyle w:val="2"/>
                  <w:ind w:left="0" w:leftChars="0" w:firstLine="0" w:firstLineChars="0"/>
                </w:pPr>
              </w:pPrChange>
            </w:pPr>
          </w:p>
        </w:tc>
        <w:tc>
          <w:tcPr>
            <w:tcW w:w="709" w:type="dxa"/>
            <w:noWrap w:val="0"/>
            <w:vAlign w:val="center"/>
          </w:tcPr>
          <w:p>
            <w:pPr>
              <w:keepNext/>
              <w:widowControl/>
              <w:jc w:val="center"/>
              <w:rPr>
                <w:rFonts w:ascii="宋体" w:hAnsi="宋体" w:cs="宋体"/>
                <w:kern w:val="0"/>
                <w:szCs w:val="21"/>
              </w:rPr>
            </w:pPr>
            <w:r>
              <w:rPr>
                <w:rFonts w:hint="eastAsia" w:ascii="宋体" w:hAnsi="宋体" w:cs="宋体"/>
                <w:kern w:val="0"/>
                <w:szCs w:val="21"/>
              </w:rPr>
              <w:t>㎡</w:t>
            </w:r>
          </w:p>
        </w:tc>
        <w:tc>
          <w:tcPr>
            <w:tcW w:w="850" w:type="dxa"/>
            <w:noWrap w:val="0"/>
            <w:vAlign w:val="center"/>
          </w:tcPr>
          <w:p>
            <w:pPr>
              <w:keepNext/>
              <w:widowControl/>
              <w:jc w:val="center"/>
              <w:rPr>
                <w:rFonts w:hint="default" w:ascii="宋体" w:hAnsi="宋体" w:eastAsia="宋体" w:cs="宋体"/>
                <w:kern w:val="0"/>
                <w:szCs w:val="21"/>
                <w:lang w:val="en-US" w:eastAsia="zh-CN"/>
              </w:rPr>
            </w:pPr>
            <w:ins w:id="346" w:author="kylin" w:date="2023-11-29T14:51:58Z">
              <w:r>
                <w:rPr>
                  <w:rFonts w:hint="eastAsia" w:ascii="宋体" w:hAnsi="宋体" w:cs="宋体"/>
                  <w:kern w:val="0"/>
                  <w:szCs w:val="21"/>
                  <w:lang w:val="en-US" w:eastAsia="zh-CN"/>
                </w:rPr>
                <w:t>4</w:t>
              </w:r>
            </w:ins>
            <w:ins w:id="347" w:author="kylin" w:date="2023-11-29T14:51:59Z">
              <w:r>
                <w:rPr>
                  <w:rFonts w:hint="eastAsia" w:ascii="宋体" w:hAnsi="宋体" w:cs="宋体"/>
                  <w:kern w:val="0"/>
                  <w:szCs w:val="21"/>
                  <w:lang w:val="en-US" w:eastAsia="zh-CN"/>
                </w:rPr>
                <w:t>.9</w:t>
              </w:r>
            </w:ins>
            <w:ins w:id="348" w:author="kylin" w:date="2023-11-29T14:14:30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349" w:author="kylin" w:date="2023-11-29T14:16:31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2976" w:hRule="atLeast"/>
        </w:trPr>
        <w:tc>
          <w:tcPr>
            <w:tcW w:w="694" w:type="dxa"/>
            <w:noWrap w:val="0"/>
            <w:vAlign w:val="center"/>
            <w:tcPrChange w:id="350" w:author="kylin" w:date="2023-11-29T14:16:31Z">
              <w:tcPr>
                <w:tcW w:w="694"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2</w:t>
            </w:r>
          </w:p>
        </w:tc>
        <w:tc>
          <w:tcPr>
            <w:tcW w:w="1541" w:type="dxa"/>
            <w:noWrap w:val="0"/>
            <w:vAlign w:val="center"/>
            <w:tcPrChange w:id="351" w:author="kylin" w:date="2023-11-29T14:16:31Z">
              <w:tcPr>
                <w:tcW w:w="1541" w:type="dxa"/>
                <w:noWrap w:val="0"/>
                <w:vAlign w:val="center"/>
              </w:tcPr>
            </w:tcPrChange>
          </w:tcPr>
          <w:p>
            <w:pPr>
              <w:keepNext/>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大屏配套控制软件</w:t>
            </w:r>
          </w:p>
        </w:tc>
        <w:tc>
          <w:tcPr>
            <w:tcW w:w="4961" w:type="dxa"/>
            <w:noWrap w:val="0"/>
            <w:vAlign w:val="center"/>
            <w:tcPrChange w:id="352" w:author="kylin" w:date="2023-11-29T14:16:31Z">
              <w:tcPr>
                <w:tcW w:w="4961"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1、系统支持远程将终端进行远程重新启动。点击重启按钮即可远程重启当前终端设备，也可以通过页首的重启按钮批量重启被选择的终端。服务器重启、业务软件重启、网络重启均可自动恢复现场；</w:t>
            </w:r>
          </w:p>
          <w:p>
            <w:pPr>
              <w:keepNext/>
              <w:widowControl/>
              <w:jc w:val="left"/>
              <w:rPr>
                <w:rFonts w:hint="eastAsia" w:ascii="宋体" w:hAnsi="宋体" w:cs="宋体"/>
                <w:kern w:val="0"/>
                <w:szCs w:val="21"/>
              </w:rPr>
            </w:pPr>
            <w:r>
              <w:rPr>
                <w:rFonts w:hint="eastAsia" w:ascii="宋体" w:hAnsi="宋体" w:cs="宋体"/>
                <w:kern w:val="0"/>
                <w:szCs w:val="21"/>
              </w:rPr>
              <w:t>2、▲能够自定义可用列表，显示端可以通过触控、鼠键等操作进行显示内容切换，列表由管理平台统一配置管理、修改、新增列表无需编程，每个显示端可以有相同或者不同的列表。（提供封面具有CNAS或CMA认证标识的权威机构出具的证明材料佐证，加盖投标人公章。）</w:t>
            </w:r>
          </w:p>
          <w:p>
            <w:pPr>
              <w:keepNext/>
              <w:widowControl/>
              <w:jc w:val="left"/>
              <w:rPr>
                <w:rFonts w:hint="eastAsia" w:ascii="宋体" w:hAnsi="宋体" w:cs="宋体"/>
                <w:kern w:val="0"/>
                <w:szCs w:val="21"/>
              </w:rPr>
            </w:pPr>
            <w:r>
              <w:rPr>
                <w:rFonts w:hint="eastAsia" w:ascii="宋体" w:hAnsi="宋体" w:cs="宋体"/>
                <w:kern w:val="0"/>
                <w:szCs w:val="21"/>
                <w:lang w:val="en-US" w:eastAsia="zh-CN"/>
              </w:rPr>
              <w:t>3、</w:t>
            </w:r>
            <w:r>
              <w:rPr>
                <w:rFonts w:hint="eastAsia"/>
              </w:rPr>
              <w:t>▲后台开启扫码控屏功能的屏幕终端会在终端背景画面显示其专有的二维码，通过微信或浏览器扫描屏幕专属二维码，即可对屏幕显示内容进行实时控制（web应用的刷新，回退，office文档的自动播放，上下翻页，视频内容的进度拖动，音量调整，暂停等控制），可切换内容由后台控制</w:t>
            </w:r>
            <w:r>
              <w:rPr>
                <w:rFonts w:hint="eastAsia"/>
                <w:lang w:eastAsia="zh-CN"/>
              </w:rPr>
              <w:t>。</w:t>
            </w:r>
            <w:r>
              <w:rPr>
                <w:rFonts w:hint="eastAsia" w:ascii="宋体" w:hAnsi="宋体" w:cs="宋体"/>
                <w:kern w:val="0"/>
                <w:szCs w:val="21"/>
              </w:rPr>
              <w:t>（提供封面具有CNAS或CMA认证标识的权威机构出具的证明材料佐证，加盖投标人公章。）</w:t>
            </w:r>
          </w:p>
          <w:p>
            <w:pPr>
              <w:keepNext/>
              <w:widowControl/>
              <w:jc w:val="left"/>
              <w:rPr>
                <w:rFonts w:hint="eastAsia"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、系统支持远程将终端关机。点击关机按钮即可远程关闭当前终端设备，也可以通过页首的关机按钮批量关闭被选择的终端。对于windows的终端主机，平台会自动将其软关机，而不是直接断电。</w:t>
            </w:r>
          </w:p>
          <w:p>
            <w:pPr>
              <w:keepNext/>
              <w:widowControl/>
              <w:jc w:val="left"/>
              <w:rPr>
                <w:rFonts w:hint="eastAsia"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、可以将任一显示屏画面一键同屏到同小组其他显示屏，画面实时同步；（提供封面具有CNAS或CMA认证标识的权威机构出具的证明材料佐证，加盖投标人公章。）</w:t>
            </w:r>
          </w:p>
          <w:p>
            <w:pPr>
              <w:keepNext/>
              <w:widowControl/>
              <w:jc w:val="left"/>
              <w:rPr>
                <w:rFonts w:hint="eastAsia" w:ascii="宋体" w:hAnsi="宋体" w:cs="宋体"/>
                <w:kern w:val="0"/>
                <w:szCs w:val="21"/>
              </w:rPr>
            </w:pPr>
            <w:r>
              <w:rPr>
                <w:rFonts w:hint="eastAsia" w:ascii="宋体" w:hAnsi="宋体" w:cs="宋体"/>
                <w:kern w:val="0"/>
                <w:szCs w:val="21"/>
                <w:lang w:val="en-US" w:eastAsia="zh-CN"/>
              </w:rPr>
              <w:t>6、</w:t>
            </w:r>
            <w:r>
              <w:rPr>
                <w:rFonts w:hint="eastAsia"/>
              </w:rPr>
              <w:t>▲支持对显示终端的每个扩展屏进行独立投放内容，控制和互动操作，同时支持包含主屏在内的多个扩展屏作为一个完整的画面进行整屏显示控制</w:t>
            </w:r>
            <w:r>
              <w:rPr>
                <w:rFonts w:hint="eastAsia"/>
                <w:lang w:eastAsia="zh-CN"/>
              </w:rPr>
              <w:t>。</w:t>
            </w:r>
            <w:r>
              <w:rPr>
                <w:rFonts w:hint="eastAsia" w:ascii="宋体" w:hAnsi="宋体" w:cs="宋体"/>
                <w:kern w:val="0"/>
                <w:szCs w:val="21"/>
              </w:rPr>
              <w:t>（提供封面具有CNAS或CMA认证标识的权威机构出具的证明材料佐证，加盖投标人公章。）</w:t>
            </w:r>
          </w:p>
          <w:p>
            <w:pPr>
              <w:keepNext/>
              <w:widowControl/>
              <w:jc w:val="left"/>
              <w:rPr>
                <w:rFonts w:hint="eastAsia"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、支持应用/内容的列表式投放，每个应用呈现时间可手动设置；（提供封面具有CNAS或CMA认证标识的权威机构出具的证明材料佐证，加盖投标人公章。）</w:t>
            </w:r>
          </w:p>
          <w:p>
            <w:pPr>
              <w:keepNext/>
              <w:widowControl/>
              <w:jc w:val="left"/>
              <w:rPr>
                <w:rFonts w:hint="eastAsia" w:ascii="宋体" w:hAnsi="宋体" w:cs="宋体"/>
                <w:kern w:val="0"/>
                <w:szCs w:val="21"/>
              </w:rPr>
            </w:pPr>
            <w:r>
              <w:rPr>
                <w:rFonts w:hint="eastAsia" w:ascii="宋体" w:hAnsi="宋体" w:cs="宋体"/>
                <w:kern w:val="0"/>
                <w:szCs w:val="21"/>
                <w:lang w:val="en-US" w:eastAsia="zh-CN"/>
              </w:rPr>
              <w:t>8</w:t>
            </w:r>
            <w:r>
              <w:rPr>
                <w:rFonts w:hint="eastAsia" w:ascii="宋体" w:hAnsi="宋体" w:cs="宋体"/>
                <w:kern w:val="0"/>
                <w:szCs w:val="21"/>
              </w:rPr>
              <w:t>、系统支持不同类型的显示资源组合成混合列表进行内容播放，即应用轮巡。画面内容、应用程序之间的切换时间可以自定义。</w:t>
            </w:r>
          </w:p>
          <w:p>
            <w:pPr>
              <w:keepNext/>
              <w:widowControl/>
              <w:jc w:val="left"/>
              <w:rPr>
                <w:rFonts w:hint="eastAsia" w:ascii="宋体" w:hAnsi="宋体" w:cs="宋体"/>
                <w:kern w:val="0"/>
                <w:szCs w:val="21"/>
              </w:rPr>
            </w:pPr>
            <w:r>
              <w:rPr>
                <w:rFonts w:hint="eastAsia" w:ascii="宋体" w:hAnsi="宋体" w:cs="宋体"/>
                <w:kern w:val="0"/>
                <w:szCs w:val="21"/>
                <w:lang w:val="en-US" w:eastAsia="zh-CN"/>
              </w:rPr>
              <w:t>9</w:t>
            </w:r>
            <w:r>
              <w:rPr>
                <w:rFonts w:hint="eastAsia" w:ascii="宋体" w:hAnsi="宋体" w:cs="宋体"/>
                <w:kern w:val="0"/>
                <w:szCs w:val="21"/>
              </w:rPr>
              <w:t>、支持内容场景自定义，场景数量不受限，一键切换场景；（提供封面具有CNAS或CMA认证标识的权威机构出具的证明材料佐证，加盖投标人公章。）</w:t>
            </w:r>
          </w:p>
          <w:p>
            <w:pPr>
              <w:keepNext/>
              <w:widowControl/>
              <w:jc w:val="left"/>
              <w:rPr>
                <w:rFonts w:hint="eastAsia" w:ascii="宋体" w:hAnsi="宋体" w:cs="宋体"/>
                <w:kern w:val="0"/>
                <w:szCs w:val="21"/>
              </w:rPr>
            </w:pPr>
            <w:r>
              <w:rPr>
                <w:rFonts w:hint="eastAsia" w:ascii="宋体" w:hAnsi="宋体" w:cs="宋体"/>
                <w:kern w:val="0"/>
                <w:szCs w:val="21"/>
                <w:lang w:val="en-US" w:eastAsia="zh-CN"/>
              </w:rPr>
              <w:t>10</w:t>
            </w:r>
            <w:r>
              <w:rPr>
                <w:rFonts w:hint="eastAsia" w:ascii="宋体" w:hAnsi="宋体" w:cs="宋体"/>
                <w:kern w:val="0"/>
                <w:szCs w:val="21"/>
              </w:rPr>
              <w:t>、支持在指定时间点运行某个场景，按周、天重复功能; （提供封面具有CNAS或CMA认证标识的权威机构出具的证明材料佐证，加盖投标人公章。）</w:t>
            </w:r>
          </w:p>
          <w:p>
            <w:pPr>
              <w:keepNext/>
              <w:widowControl/>
              <w:jc w:val="left"/>
              <w:rPr>
                <w:rFonts w:hint="eastAsia"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1</w:t>
            </w:r>
            <w:r>
              <w:rPr>
                <w:rFonts w:hint="eastAsia" w:ascii="宋体" w:hAnsi="宋体" w:cs="宋体"/>
                <w:kern w:val="0"/>
                <w:szCs w:val="21"/>
              </w:rPr>
              <w:t>、控制端和投放端画面实时同步；（提供封面具有CNAS或CMA认证标识的权威机构出具的证明材料佐证，加盖投标人公章。）</w:t>
            </w:r>
          </w:p>
        </w:tc>
        <w:tc>
          <w:tcPr>
            <w:tcW w:w="709" w:type="dxa"/>
            <w:noWrap w:val="0"/>
            <w:vAlign w:val="center"/>
            <w:tcPrChange w:id="353" w:author="kylin" w:date="2023-11-29T14:16:31Z">
              <w:tcPr>
                <w:tcW w:w="709"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套</w:t>
            </w:r>
          </w:p>
        </w:tc>
        <w:tc>
          <w:tcPr>
            <w:tcW w:w="850" w:type="dxa"/>
            <w:noWrap w:val="0"/>
            <w:vAlign w:val="center"/>
            <w:tcPrChange w:id="354" w:author="kylin" w:date="2023-11-29T14:16:31Z">
              <w:tcPr>
                <w:tcW w:w="850" w:type="dxa"/>
                <w:noWrap w:val="0"/>
                <w:vAlign w:val="center"/>
              </w:tcPr>
            </w:tcPrChange>
          </w:tcPr>
          <w:p>
            <w:pPr>
              <w:widowControl/>
              <w:jc w:val="center"/>
              <w:rPr>
                <w:rFonts w:hint="default" w:ascii="宋体" w:hAnsi="宋体" w:eastAsia="宋体" w:cs="宋体"/>
                <w:kern w:val="0"/>
                <w:szCs w:val="21"/>
                <w:lang w:val="en-US" w:eastAsia="zh-CN"/>
              </w:rPr>
            </w:pPr>
            <w:ins w:id="355" w:author="kylin" w:date="2023-11-29T14:52:40Z">
              <w:r>
                <w:rPr>
                  <w:rFonts w:hint="eastAsia" w:ascii="宋体" w:hAnsi="宋体" w:cs="宋体"/>
                  <w:kern w:val="0"/>
                  <w:szCs w:val="21"/>
                  <w:lang w:val="en-US" w:eastAsia="zh-CN"/>
                </w:rPr>
                <w:t>6.1</w:t>
              </w:r>
            </w:ins>
            <w:ins w:id="356" w:author="kylin" w:date="2023-11-29T14:14:56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357" w:author="kylin" w:date="2023-11-29T14:16:33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614" w:hRule="atLeast"/>
        </w:trPr>
        <w:tc>
          <w:tcPr>
            <w:tcW w:w="694" w:type="dxa"/>
            <w:noWrap w:val="0"/>
            <w:vAlign w:val="center"/>
            <w:tcPrChange w:id="358" w:author="kylin" w:date="2023-11-29T14:16:33Z">
              <w:tcPr>
                <w:tcW w:w="694"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3</w:t>
            </w:r>
          </w:p>
        </w:tc>
        <w:tc>
          <w:tcPr>
            <w:tcW w:w="1541" w:type="dxa"/>
            <w:noWrap w:val="0"/>
            <w:vAlign w:val="center"/>
            <w:tcPrChange w:id="359" w:author="kylin" w:date="2023-11-29T14:16:33Z">
              <w:tcPr>
                <w:tcW w:w="1541"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LED电源</w:t>
            </w:r>
          </w:p>
        </w:tc>
        <w:tc>
          <w:tcPr>
            <w:tcW w:w="4961" w:type="dxa"/>
            <w:noWrap w:val="0"/>
            <w:vAlign w:val="center"/>
            <w:tcPrChange w:id="360" w:author="kylin" w:date="2023-11-29T14:16:33Z">
              <w:tcPr>
                <w:tcW w:w="4961"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1.LED专用电源。</w:t>
            </w:r>
          </w:p>
        </w:tc>
        <w:tc>
          <w:tcPr>
            <w:tcW w:w="709" w:type="dxa"/>
            <w:noWrap w:val="0"/>
            <w:vAlign w:val="center"/>
            <w:tcPrChange w:id="361" w:author="kylin" w:date="2023-11-29T14:16:33Z">
              <w:tcPr>
                <w:tcW w:w="709"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批</w:t>
            </w:r>
          </w:p>
        </w:tc>
        <w:tc>
          <w:tcPr>
            <w:tcW w:w="850" w:type="dxa"/>
            <w:noWrap w:val="0"/>
            <w:vAlign w:val="center"/>
            <w:tcPrChange w:id="362" w:author="kylin" w:date="2023-11-29T14:16:33Z">
              <w:tcPr>
                <w:tcW w:w="850" w:type="dxa"/>
                <w:noWrap w:val="0"/>
                <w:vAlign w:val="center"/>
              </w:tcPr>
            </w:tcPrChange>
          </w:tcPr>
          <w:p>
            <w:pPr>
              <w:widowControl/>
              <w:jc w:val="center"/>
              <w:rPr>
                <w:rFonts w:hint="default" w:ascii="宋体" w:hAnsi="宋体" w:eastAsia="宋体" w:cs="宋体"/>
                <w:kern w:val="0"/>
                <w:szCs w:val="21"/>
                <w:lang w:val="en-US" w:eastAsia="zh-CN"/>
              </w:rPr>
            </w:pPr>
            <w:del w:id="363" w:author="kylin" w:date="2023-11-29T14:15:06Z">
              <w:r>
                <w:rPr>
                  <w:rFonts w:hint="default" w:ascii="宋体" w:hAnsi="宋体" w:cs="宋体"/>
                  <w:kern w:val="0"/>
                  <w:szCs w:val="21"/>
                  <w:lang w:val="en-US" w:eastAsia="zh-CN"/>
                </w:rPr>
                <w:delText>1</w:delText>
              </w:r>
            </w:del>
            <w:ins w:id="364" w:author="kylin" w:date="2023-11-29T14:15:06Z">
              <w:r>
                <w:rPr>
                  <w:rFonts w:hint="eastAsia" w:ascii="宋体" w:hAnsi="宋体" w:cs="宋体"/>
                  <w:kern w:val="0"/>
                  <w:szCs w:val="21"/>
                  <w:lang w:val="en-US" w:eastAsia="zh-CN"/>
                </w:rPr>
                <w:t>0</w:t>
              </w:r>
            </w:ins>
            <w:ins w:id="365" w:author="kylin" w:date="2023-11-29T14:15:07Z">
              <w:r>
                <w:rPr>
                  <w:rFonts w:hint="eastAsia" w:ascii="宋体" w:hAnsi="宋体" w:cs="宋体"/>
                  <w:kern w:val="0"/>
                  <w:szCs w:val="21"/>
                  <w:lang w:val="en-US" w:eastAsia="zh-CN"/>
                </w:rPr>
                <w:t>.</w:t>
              </w:r>
            </w:ins>
            <w:ins w:id="366" w:author="kylin" w:date="2023-11-29T14:52:45Z">
              <w:r>
                <w:rPr>
                  <w:rFonts w:hint="eastAsia" w:ascii="宋体" w:hAnsi="宋体" w:cs="宋体"/>
                  <w:kern w:val="0"/>
                  <w:szCs w:val="21"/>
                  <w:lang w:val="en-US" w:eastAsia="zh-CN"/>
                </w:rPr>
                <w:t>2</w:t>
              </w:r>
            </w:ins>
            <w:ins w:id="367" w:author="kylin" w:date="2023-11-29T14:15:09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368" w:author="kylin" w:date="2023-11-29T14:16:25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9566" w:hRule="atLeast"/>
        </w:trPr>
        <w:tc>
          <w:tcPr>
            <w:tcW w:w="694" w:type="dxa"/>
            <w:noWrap w:val="0"/>
            <w:vAlign w:val="center"/>
            <w:tcPrChange w:id="369" w:author="kylin" w:date="2023-11-29T14:16:25Z">
              <w:tcPr>
                <w:tcW w:w="694"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4</w:t>
            </w:r>
          </w:p>
        </w:tc>
        <w:tc>
          <w:tcPr>
            <w:tcW w:w="1541" w:type="dxa"/>
            <w:noWrap w:val="0"/>
            <w:vAlign w:val="center"/>
            <w:tcPrChange w:id="370" w:author="kylin" w:date="2023-11-29T14:16:25Z">
              <w:tcPr>
                <w:tcW w:w="1541"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控制系统</w:t>
            </w:r>
          </w:p>
        </w:tc>
        <w:tc>
          <w:tcPr>
            <w:tcW w:w="4961" w:type="dxa"/>
            <w:noWrap w:val="0"/>
            <w:vAlign w:val="center"/>
            <w:tcPrChange w:id="371" w:author="kylin" w:date="2023-11-29T14:16:25Z">
              <w:tcPr>
                <w:tcW w:w="4961"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1.集成≥8个标准HUB75接口，免接HUB板；</w:t>
            </w:r>
          </w:p>
          <w:p>
            <w:pPr>
              <w:keepNext/>
              <w:widowControl/>
              <w:jc w:val="left"/>
              <w:rPr>
                <w:rFonts w:hint="eastAsia" w:ascii="宋体" w:hAnsi="宋体" w:cs="宋体"/>
                <w:kern w:val="0"/>
                <w:szCs w:val="21"/>
              </w:rPr>
            </w:pPr>
            <w:r>
              <w:rPr>
                <w:rFonts w:hint="eastAsia" w:ascii="宋体" w:hAnsi="宋体" w:cs="宋体"/>
                <w:kern w:val="0"/>
                <w:szCs w:val="21"/>
              </w:rPr>
              <w:t>2.采用千兆网口通信，可以连接PC；</w:t>
            </w:r>
          </w:p>
          <w:p>
            <w:pPr>
              <w:keepNext/>
              <w:widowControl/>
              <w:jc w:val="left"/>
              <w:rPr>
                <w:rFonts w:hint="eastAsia" w:ascii="宋体" w:hAnsi="宋体" w:cs="宋体"/>
                <w:kern w:val="0"/>
                <w:szCs w:val="21"/>
              </w:rPr>
            </w:pPr>
            <w:r>
              <w:rPr>
                <w:rFonts w:hint="eastAsia" w:ascii="宋体" w:hAnsi="宋体" w:cs="宋体"/>
                <w:kern w:val="0"/>
                <w:szCs w:val="21"/>
              </w:rPr>
              <w:t>3.▲支持检测发送设备与接收卡间或接收卡与接收卡间的网络通讯质量，记录错误包数，协助排除网络通讯隐患。（须提供国家认可的第三方检测机构出具的检测报告复印件对上述参数进行佐证，检测报告须具有CNAS或CMA认证标识，加盖投标人公章）</w:t>
            </w:r>
          </w:p>
          <w:p>
            <w:pPr>
              <w:keepNext/>
              <w:widowControl/>
              <w:jc w:val="left"/>
              <w:rPr>
                <w:rFonts w:hint="eastAsia" w:ascii="宋体" w:hAnsi="宋体" w:cs="宋体"/>
                <w:kern w:val="0"/>
                <w:szCs w:val="21"/>
              </w:rPr>
            </w:pPr>
            <w:r>
              <w:rPr>
                <w:rFonts w:hint="eastAsia" w:ascii="宋体" w:hAnsi="宋体" w:cs="宋体"/>
                <w:kern w:val="0"/>
                <w:szCs w:val="21"/>
              </w:rPr>
              <w:t>4.支持亮色度逐点校正；</w:t>
            </w:r>
          </w:p>
          <w:p>
            <w:pPr>
              <w:keepNext/>
              <w:widowControl/>
              <w:jc w:val="left"/>
              <w:rPr>
                <w:rFonts w:hint="eastAsia" w:ascii="宋体" w:hAnsi="宋体" w:cs="宋体"/>
                <w:kern w:val="0"/>
                <w:szCs w:val="21"/>
              </w:rPr>
            </w:pPr>
            <w:r>
              <w:rPr>
                <w:rFonts w:hint="eastAsia" w:ascii="宋体" w:hAnsi="宋体" w:cs="宋体"/>
                <w:kern w:val="0"/>
                <w:szCs w:val="21"/>
              </w:rPr>
              <w:t>5.支持接收卡预存画面设置；</w:t>
            </w:r>
          </w:p>
          <w:p>
            <w:pPr>
              <w:keepNext/>
              <w:widowControl/>
              <w:jc w:val="left"/>
              <w:rPr>
                <w:rFonts w:hint="eastAsia" w:ascii="宋体" w:hAnsi="宋体" w:cs="宋体"/>
                <w:kern w:val="0"/>
                <w:szCs w:val="21"/>
              </w:rPr>
            </w:pPr>
            <w:r>
              <w:rPr>
                <w:rFonts w:hint="eastAsia" w:ascii="宋体" w:hAnsi="宋体" w:cs="宋体"/>
                <w:kern w:val="0"/>
                <w:szCs w:val="21"/>
              </w:rPr>
              <w:t>6.支持温度、电压、网线通讯和视频源信号状态检测；</w:t>
            </w:r>
          </w:p>
          <w:p>
            <w:pPr>
              <w:keepNext/>
              <w:widowControl/>
              <w:jc w:val="left"/>
              <w:rPr>
                <w:rFonts w:hint="eastAsia" w:ascii="宋体" w:hAnsi="宋体" w:cs="宋体"/>
                <w:kern w:val="0"/>
                <w:szCs w:val="21"/>
              </w:rPr>
            </w:pPr>
            <w:r>
              <w:rPr>
                <w:rFonts w:hint="eastAsia" w:ascii="宋体" w:hAnsi="宋体" w:cs="宋体"/>
                <w:kern w:val="0"/>
                <w:szCs w:val="21"/>
              </w:rPr>
              <w:t>7.支持各种PWM芯片、逐点检测芯片及通用芯片。（须提供国家认可的第三方检测机构出具的检测报告复印件对上述参数进行佐证，检测报告须具有CNAS或CMA认证标识，加盖投标人公章）</w:t>
            </w:r>
          </w:p>
          <w:p>
            <w:pPr>
              <w:keepNext/>
              <w:widowControl/>
              <w:jc w:val="left"/>
              <w:rPr>
                <w:rFonts w:hint="eastAsia" w:ascii="宋体" w:hAnsi="宋体" w:cs="宋体"/>
                <w:kern w:val="0"/>
                <w:szCs w:val="21"/>
              </w:rPr>
            </w:pPr>
            <w:r>
              <w:rPr>
                <w:rFonts w:hint="eastAsia" w:ascii="宋体" w:hAnsi="宋体" w:cs="宋体"/>
                <w:kern w:val="0"/>
                <w:szCs w:val="21"/>
              </w:rPr>
              <w:t>▲8.支持任意抽点，实现各种异形屏拼接。须提供国家认可的第三方检测机构出具的检测报告复印件对上述参数进行佐证，检测报告须具有CNAS或CMA认证标识，加盖投标人公章）</w:t>
            </w:r>
          </w:p>
          <w:p>
            <w:pPr>
              <w:keepNext/>
              <w:widowControl/>
              <w:jc w:val="left"/>
              <w:rPr>
                <w:rFonts w:hint="eastAsia" w:ascii="宋体" w:hAnsi="宋体" w:cs="宋体"/>
                <w:kern w:val="0"/>
                <w:szCs w:val="21"/>
              </w:rPr>
            </w:pPr>
            <w:r>
              <w:rPr>
                <w:rFonts w:hint="eastAsia" w:ascii="宋体" w:hAnsi="宋体" w:cs="宋体"/>
                <w:kern w:val="0"/>
                <w:szCs w:val="21"/>
              </w:rPr>
              <w:t>9.支持逐点亮色度校正，可以对每个灯点的亮度和色度进行校正；（提供首页具有CNAS或CMA标识的第三方检测报告复印件并加盖投标人公章）</w:t>
            </w:r>
          </w:p>
          <w:p>
            <w:pPr>
              <w:keepNext/>
              <w:widowControl/>
              <w:jc w:val="left"/>
              <w:rPr>
                <w:rFonts w:hint="eastAsia" w:ascii="宋体" w:hAnsi="宋体" w:cs="宋体"/>
                <w:kern w:val="0"/>
                <w:szCs w:val="21"/>
              </w:rPr>
            </w:pPr>
            <w:r>
              <w:rPr>
                <w:rFonts w:hint="eastAsia" w:ascii="宋体" w:hAnsi="宋体" w:cs="宋体"/>
                <w:kern w:val="0"/>
                <w:szCs w:val="21"/>
              </w:rPr>
              <w:t>▲10.支持高灰高刷、低亮高灰显示，提供校正低灰补偿，保障低灰显示效果；（提供首页具有CNAS或CMA标识的第三方检测报告复印件并加盖投标人公章）</w:t>
            </w:r>
          </w:p>
          <w:p>
            <w:pPr>
              <w:keepNext/>
              <w:widowControl/>
              <w:jc w:val="left"/>
              <w:rPr>
                <w:rFonts w:ascii="宋体" w:hAnsi="宋体" w:cs="宋体"/>
                <w:kern w:val="0"/>
                <w:szCs w:val="21"/>
              </w:rPr>
            </w:pPr>
            <w:r>
              <w:rPr>
                <w:rFonts w:hint="eastAsia" w:ascii="宋体" w:hAnsi="宋体" w:cs="宋体"/>
                <w:kern w:val="0"/>
                <w:szCs w:val="21"/>
              </w:rPr>
              <w:t>▲11.可消除某行偏暗、低灰偏红、鬼影问题；（提供首页具有CNAS或CMA标识的第三方检测报告复印件并加盖投标人公章）</w:t>
            </w:r>
          </w:p>
          <w:p>
            <w:pPr>
              <w:keepNext/>
              <w:widowControl/>
              <w:jc w:val="left"/>
              <w:rPr>
                <w:rFonts w:hint="eastAsia" w:ascii="宋体" w:hAnsi="宋体" w:cs="宋体"/>
                <w:kern w:val="0"/>
                <w:szCs w:val="21"/>
              </w:rPr>
            </w:pPr>
            <w:r>
              <w:rPr>
                <w:rFonts w:hint="eastAsia" w:ascii="宋体" w:hAnsi="宋体" w:cs="宋体"/>
                <w:kern w:val="0"/>
                <w:szCs w:val="21"/>
              </w:rPr>
              <w:t>12.为保证显示系统整体稳定性、兼容性，控制系统须与全彩LED显示屏、L</w:t>
            </w:r>
            <w:r>
              <w:rPr>
                <w:rFonts w:ascii="宋体" w:hAnsi="宋体" w:cs="宋体"/>
                <w:kern w:val="0"/>
                <w:szCs w:val="21"/>
              </w:rPr>
              <w:t>ED</w:t>
            </w:r>
            <w:r>
              <w:rPr>
                <w:rFonts w:hint="eastAsia" w:ascii="宋体" w:hAnsi="宋体" w:cs="宋体"/>
                <w:kern w:val="0"/>
                <w:szCs w:val="21"/>
              </w:rPr>
              <w:t>处理器为同一制造商。</w:t>
            </w:r>
          </w:p>
        </w:tc>
        <w:tc>
          <w:tcPr>
            <w:tcW w:w="709" w:type="dxa"/>
            <w:noWrap w:val="0"/>
            <w:vAlign w:val="center"/>
            <w:tcPrChange w:id="372" w:author="kylin" w:date="2023-11-29T14:16:25Z">
              <w:tcPr>
                <w:tcW w:w="709"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套</w:t>
            </w:r>
          </w:p>
        </w:tc>
        <w:tc>
          <w:tcPr>
            <w:tcW w:w="850" w:type="dxa"/>
            <w:noWrap w:val="0"/>
            <w:vAlign w:val="center"/>
            <w:tcPrChange w:id="373" w:author="kylin" w:date="2023-11-29T14:16:25Z">
              <w:tcPr>
                <w:tcW w:w="850" w:type="dxa"/>
                <w:noWrap w:val="0"/>
                <w:vAlign w:val="center"/>
              </w:tcPr>
            </w:tcPrChange>
          </w:tcPr>
          <w:p>
            <w:pPr>
              <w:widowControl/>
              <w:jc w:val="center"/>
              <w:rPr>
                <w:rFonts w:hint="default" w:ascii="宋体" w:hAnsi="宋体" w:eastAsia="宋体" w:cs="宋体"/>
                <w:kern w:val="0"/>
                <w:szCs w:val="21"/>
                <w:lang w:val="en-US" w:eastAsia="zh-CN"/>
              </w:rPr>
            </w:pPr>
            <w:ins w:id="374" w:author="kylin" w:date="2023-11-29T14:53:21Z">
              <w:r>
                <w:rPr>
                  <w:rFonts w:hint="eastAsia" w:ascii="宋体" w:hAnsi="宋体" w:cs="宋体"/>
                  <w:kern w:val="0"/>
                  <w:szCs w:val="21"/>
                  <w:lang w:val="en-US" w:eastAsia="zh-CN"/>
                </w:rPr>
                <w:t>7.6</w:t>
              </w:r>
            </w:ins>
            <w:ins w:id="375" w:author="kylin" w:date="2023-11-29T14:15:36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trPr>
        <w:tc>
          <w:tcPr>
            <w:tcW w:w="694" w:type="dxa"/>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154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大屏智能配电系统</w:t>
            </w:r>
          </w:p>
        </w:tc>
        <w:tc>
          <w:tcPr>
            <w:tcW w:w="496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1.支持，摇控开关；</w:t>
            </w:r>
          </w:p>
          <w:p>
            <w:pPr>
              <w:keepNext/>
              <w:widowControl/>
              <w:jc w:val="left"/>
              <w:rPr>
                <w:rFonts w:hint="eastAsia" w:ascii="宋体" w:hAnsi="宋体" w:cs="宋体"/>
                <w:kern w:val="0"/>
                <w:szCs w:val="21"/>
              </w:rPr>
            </w:pPr>
            <w:r>
              <w:rPr>
                <w:rFonts w:hint="eastAsia" w:ascii="宋体" w:hAnsi="宋体" w:cs="宋体"/>
                <w:kern w:val="0"/>
                <w:szCs w:val="21"/>
              </w:rPr>
              <w:t>2.输出路数/额定电流(A)不小于1PX3路/32A；</w:t>
            </w:r>
          </w:p>
          <w:p>
            <w:pPr>
              <w:keepNext/>
              <w:widowControl/>
              <w:jc w:val="left"/>
              <w:rPr>
                <w:rFonts w:hint="eastAsia" w:ascii="宋体" w:hAnsi="宋体" w:cs="宋体"/>
                <w:kern w:val="0"/>
                <w:szCs w:val="21"/>
              </w:rPr>
            </w:pPr>
            <w:r>
              <w:rPr>
                <w:rFonts w:hint="eastAsia" w:ascii="宋体" w:hAnsi="宋体" w:cs="宋体"/>
                <w:kern w:val="0"/>
                <w:szCs w:val="21"/>
              </w:rPr>
              <w:t>3.额定输入电压（V）三相 220/380VAC；</w:t>
            </w:r>
          </w:p>
          <w:p>
            <w:pPr>
              <w:keepNext/>
              <w:widowControl/>
              <w:jc w:val="left"/>
              <w:rPr>
                <w:rFonts w:hint="eastAsia" w:ascii="宋体" w:hAnsi="宋体" w:cs="宋体"/>
                <w:kern w:val="0"/>
                <w:szCs w:val="21"/>
              </w:rPr>
            </w:pPr>
            <w:r>
              <w:rPr>
                <w:rFonts w:hint="eastAsia" w:ascii="宋体" w:hAnsi="宋体" w:cs="宋体"/>
                <w:kern w:val="0"/>
                <w:szCs w:val="21"/>
              </w:rPr>
              <w:t>4.额定输出电压（V）单相 110/220VAC；</w:t>
            </w:r>
          </w:p>
          <w:p>
            <w:pPr>
              <w:keepNext/>
              <w:widowControl/>
              <w:jc w:val="left"/>
              <w:rPr>
                <w:rFonts w:hint="eastAsia" w:ascii="宋体" w:hAnsi="宋体" w:cs="宋体"/>
                <w:kern w:val="0"/>
                <w:szCs w:val="21"/>
              </w:rPr>
            </w:pPr>
            <w:r>
              <w:rPr>
                <w:rFonts w:hint="eastAsia" w:ascii="宋体" w:hAnsi="宋体" w:cs="宋体"/>
                <w:kern w:val="0"/>
                <w:szCs w:val="21"/>
              </w:rPr>
              <w:t>5.频率 50/60HZ；</w:t>
            </w:r>
          </w:p>
          <w:p>
            <w:pPr>
              <w:keepNext/>
              <w:widowControl/>
              <w:jc w:val="left"/>
              <w:rPr>
                <w:rFonts w:hint="eastAsia" w:ascii="宋体" w:hAnsi="宋体" w:cs="宋体"/>
                <w:kern w:val="0"/>
                <w:szCs w:val="21"/>
              </w:rPr>
            </w:pPr>
            <w:r>
              <w:rPr>
                <w:rFonts w:hint="eastAsia" w:ascii="宋体" w:hAnsi="宋体" w:cs="宋体"/>
                <w:kern w:val="0"/>
                <w:szCs w:val="21"/>
              </w:rPr>
              <w:t>6.控制方式：开关直接控制、手动按钮控制；</w:t>
            </w:r>
          </w:p>
          <w:p>
            <w:pPr>
              <w:rPr>
                <w:rFonts w:hint="eastAsia"/>
              </w:rPr>
            </w:pPr>
            <w:r>
              <w:rPr>
                <w:rFonts w:hint="eastAsia"/>
              </w:rPr>
              <w:t>7.电源额定工作电压：220V（220V电源插头公头接入、母头输出）</w:t>
            </w:r>
          </w:p>
          <w:p>
            <w:pPr>
              <w:rPr>
                <w:rFonts w:hint="eastAsia"/>
              </w:rPr>
            </w:pPr>
            <w:r>
              <w:rPr>
                <w:rFonts w:hint="eastAsia"/>
              </w:rPr>
              <w:t>8.网络额定工作电压：5</w:t>
            </w:r>
            <w:r>
              <w:t>V</w:t>
            </w:r>
            <w:r>
              <w:rPr>
                <w:rFonts w:hint="eastAsia"/>
              </w:rPr>
              <w:t>，2路RJ45口（一进一出）</w:t>
            </w:r>
          </w:p>
          <w:p>
            <w:r>
              <w:rPr>
                <w:rFonts w:hint="eastAsia"/>
              </w:rPr>
              <w:t>9.标称放电电流：5</w:t>
            </w:r>
            <w:r>
              <w:t>KA</w:t>
            </w:r>
            <w:r>
              <w:rPr>
                <w:rFonts w:hint="eastAsia"/>
              </w:rPr>
              <w:t>，存储：1000条，时钟：自带</w:t>
            </w:r>
          </w:p>
          <w:p>
            <w:pPr>
              <w:rPr>
                <w:rFonts w:hint="eastAsia"/>
              </w:rPr>
            </w:pPr>
            <w:r>
              <w:rPr>
                <w:rFonts w:hint="eastAsia"/>
              </w:rPr>
              <w:t>，自带看门狗。</w:t>
            </w:r>
          </w:p>
          <w:p>
            <w:pPr>
              <w:numPr>
                <w:ilvl w:val="0"/>
                <w:numId w:val="4"/>
              </w:numPr>
              <w:rPr>
                <w:rFonts w:hint="eastAsia"/>
              </w:rPr>
            </w:pPr>
            <w:r>
              <w:rPr>
                <w:rFonts w:hint="eastAsia"/>
              </w:rPr>
              <w:t>安装方式：220V电源插头公头接入，220V电源母头输出；</w:t>
            </w:r>
          </w:p>
          <w:p>
            <w:r>
              <w:rPr>
                <w:rFonts w:hint="eastAsia"/>
              </w:rPr>
              <w:t>下述第11-17项功能技术，须提供封面具备CNAS或CMA认证标识的第三方检测报告复印件佐证，加盖投标人公章。</w:t>
            </w:r>
          </w:p>
          <w:p>
            <w:pPr>
              <w:numPr>
                <w:ilvl w:val="0"/>
                <w:numId w:val="4"/>
              </w:numPr>
              <w:rPr>
                <w:rFonts w:hint="eastAsia"/>
                <w:color w:val="000000"/>
              </w:rPr>
            </w:pPr>
            <w:r>
              <w:rPr>
                <w:rFonts w:hint="eastAsia"/>
                <w:color w:val="000000"/>
              </w:rPr>
              <w:t>最大放电电流：10</w:t>
            </w:r>
            <w:r>
              <w:rPr>
                <w:color w:val="000000"/>
              </w:rPr>
              <w:t>KA</w:t>
            </w:r>
            <w:r>
              <w:rPr>
                <w:rFonts w:hint="eastAsia"/>
                <w:color w:val="000000"/>
              </w:rPr>
              <w:t xml:space="preserve">；网络传输：1000M </w:t>
            </w:r>
          </w:p>
          <w:p>
            <w:pPr>
              <w:numPr>
                <w:ilvl w:val="0"/>
                <w:numId w:val="4"/>
              </w:numPr>
              <w:rPr>
                <w:rFonts w:hint="eastAsia"/>
                <w:color w:val="000000"/>
              </w:rPr>
            </w:pPr>
            <w:r>
              <w:rPr>
                <w:rFonts w:hint="eastAsia"/>
                <w:color w:val="000000"/>
              </w:rPr>
              <w:t>网络防雷状态监测：1路；</w:t>
            </w:r>
          </w:p>
          <w:p>
            <w:pPr>
              <w:numPr>
                <w:ilvl w:val="0"/>
                <w:numId w:val="4"/>
              </w:numPr>
              <w:rPr>
                <w:rFonts w:hint="eastAsia"/>
                <w:color w:val="000000"/>
              </w:rPr>
            </w:pPr>
            <w:r>
              <w:rPr>
                <w:rFonts w:hint="eastAsia"/>
                <w:color w:val="000000"/>
              </w:rPr>
              <w:t>电源防雷状态监测：1路；</w:t>
            </w:r>
          </w:p>
          <w:p>
            <w:pPr>
              <w:numPr>
                <w:ilvl w:val="0"/>
                <w:numId w:val="4"/>
              </w:numPr>
              <w:rPr>
                <w:rFonts w:hint="eastAsia"/>
                <w:color w:val="000000"/>
              </w:rPr>
            </w:pPr>
            <w:r>
              <w:rPr>
                <w:rFonts w:hint="eastAsia"/>
                <w:color w:val="000000"/>
              </w:rPr>
              <w:t>感应雷击防护过电流计数：1路</w:t>
            </w:r>
          </w:p>
          <w:p>
            <w:pPr>
              <w:numPr>
                <w:ilvl w:val="0"/>
                <w:numId w:val="4"/>
              </w:numPr>
              <w:rPr>
                <w:rFonts w:hint="eastAsia" w:cs="宋体"/>
                <w:color w:val="000000"/>
              </w:rPr>
            </w:pPr>
            <w:r>
              <w:rPr>
                <w:rFonts w:hint="eastAsia"/>
                <w:color w:val="000000"/>
              </w:rPr>
              <w:t>通讯方式：4G/NB,</w:t>
            </w:r>
            <w:r>
              <w:rPr>
                <w:rFonts w:hint="eastAsia" w:cs="宋体"/>
                <w:color w:val="000000"/>
              </w:rPr>
              <w:t>设备自带通讯信号监测判断</w:t>
            </w:r>
          </w:p>
          <w:p>
            <w:pPr>
              <w:numPr>
                <w:ilvl w:val="0"/>
                <w:numId w:val="4"/>
              </w:numPr>
              <w:rPr>
                <w:rFonts w:hint="eastAsia"/>
                <w:color w:val="000000"/>
              </w:rPr>
            </w:pPr>
            <w:r>
              <w:rPr>
                <w:rFonts w:hint="eastAsia"/>
                <w:color w:val="000000"/>
              </w:rPr>
              <w:t>数据云存储：网络防雷、电源防雷的状态、寿命、失效数据，通讯信号值、流量值、项目名称等数据的云端存储。</w:t>
            </w:r>
          </w:p>
          <w:p>
            <w:pPr>
              <w:rPr>
                <w:rFonts w:hint="eastAsia"/>
                <w:color w:val="FF0000"/>
              </w:rPr>
            </w:pPr>
            <w:r>
              <w:rPr>
                <w:rFonts w:hint="eastAsia"/>
                <w:color w:val="000000"/>
              </w:rPr>
              <w:t>17.适用网络和电源设备：服务器、交换机、路由器、电脑、防火墙、摄像头、硬盘录像机、录播设备、多媒体设备、LED等。</w:t>
            </w:r>
          </w:p>
        </w:tc>
        <w:tc>
          <w:tcPr>
            <w:tcW w:w="709" w:type="dxa"/>
            <w:noWrap w:val="0"/>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0" w:type="dxa"/>
            <w:noWrap w:val="0"/>
            <w:vAlign w:val="center"/>
          </w:tcPr>
          <w:p>
            <w:pPr>
              <w:widowControl/>
              <w:jc w:val="center"/>
              <w:rPr>
                <w:rFonts w:hint="default" w:ascii="宋体" w:hAnsi="宋体" w:eastAsia="宋体" w:cs="宋体"/>
                <w:kern w:val="0"/>
                <w:szCs w:val="21"/>
                <w:lang w:val="en-US" w:eastAsia="zh-CN"/>
              </w:rPr>
            </w:pPr>
            <w:ins w:id="376" w:author="kylin" w:date="2023-11-29T14:53:37Z">
              <w:r>
                <w:rPr>
                  <w:rFonts w:hint="eastAsia" w:ascii="宋体" w:hAnsi="宋体" w:cs="宋体"/>
                  <w:kern w:val="0"/>
                  <w:szCs w:val="21"/>
                  <w:lang w:val="en-US" w:eastAsia="zh-CN"/>
                </w:rPr>
                <w:t>3.4</w:t>
              </w:r>
            </w:ins>
            <w:ins w:id="377" w:author="kylin" w:date="2023-11-29T14:16:18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trPr>
        <w:tc>
          <w:tcPr>
            <w:tcW w:w="69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54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LED处理器</w:t>
            </w:r>
          </w:p>
        </w:tc>
        <w:tc>
          <w:tcPr>
            <w:tcW w:w="496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1.集成发送卡、视频处理功能于一体；</w:t>
            </w:r>
          </w:p>
          <w:p>
            <w:pPr>
              <w:keepNext/>
              <w:widowControl/>
              <w:jc w:val="left"/>
              <w:rPr>
                <w:rFonts w:hint="eastAsia" w:ascii="宋体" w:hAnsi="宋体" w:cs="宋体"/>
                <w:kern w:val="0"/>
                <w:szCs w:val="21"/>
              </w:rPr>
            </w:pPr>
            <w:r>
              <w:rPr>
                <w:rFonts w:hint="eastAsia" w:ascii="宋体" w:hAnsi="宋体" w:cs="宋体"/>
                <w:kern w:val="0"/>
                <w:szCs w:val="21"/>
              </w:rPr>
              <w:t>2.支持HDMI、DVI、VGA信号输入；</w:t>
            </w:r>
          </w:p>
          <w:p>
            <w:pPr>
              <w:keepNext/>
              <w:widowControl/>
              <w:jc w:val="left"/>
              <w:rPr>
                <w:rFonts w:hint="eastAsia" w:ascii="宋体" w:hAnsi="宋体" w:cs="宋体"/>
                <w:kern w:val="0"/>
                <w:szCs w:val="21"/>
              </w:rPr>
            </w:pPr>
            <w:r>
              <w:rPr>
                <w:rFonts w:hint="eastAsia" w:ascii="宋体" w:hAnsi="宋体" w:cs="宋体"/>
                <w:kern w:val="0"/>
                <w:szCs w:val="21"/>
              </w:rPr>
              <w:t>3.支持网口输出，≥130万像素带载；</w:t>
            </w:r>
          </w:p>
          <w:p>
            <w:pPr>
              <w:keepNext/>
              <w:widowControl/>
              <w:jc w:val="left"/>
              <w:rPr>
                <w:rFonts w:hint="eastAsia" w:ascii="宋体" w:hAnsi="宋体" w:cs="宋体"/>
                <w:kern w:val="0"/>
                <w:szCs w:val="21"/>
              </w:rPr>
            </w:pPr>
            <w:r>
              <w:rPr>
                <w:rFonts w:hint="eastAsia" w:ascii="宋体" w:hAnsi="宋体" w:cs="宋体"/>
                <w:kern w:val="0"/>
                <w:szCs w:val="21"/>
              </w:rPr>
              <w:t>4.支持窗口位置、大小调整及窗口截取功能；</w:t>
            </w:r>
          </w:p>
          <w:p>
            <w:pPr>
              <w:keepNext/>
              <w:widowControl/>
              <w:jc w:val="left"/>
              <w:rPr>
                <w:rFonts w:ascii="宋体" w:hAnsi="宋体" w:cs="宋体"/>
                <w:kern w:val="0"/>
                <w:szCs w:val="21"/>
              </w:rPr>
            </w:pPr>
            <w:r>
              <w:rPr>
                <w:rFonts w:hint="eastAsia" w:ascii="宋体" w:hAnsi="宋体" w:cs="宋体"/>
                <w:kern w:val="0"/>
                <w:szCs w:val="21"/>
              </w:rPr>
              <w:t>5.支持≥6个预设场景。</w:t>
            </w:r>
          </w:p>
          <w:p>
            <w:pPr>
              <w:keepNext/>
              <w:widowControl/>
              <w:jc w:val="left"/>
              <w:rPr>
                <w:rFonts w:hint="eastAsia" w:ascii="宋体" w:hAnsi="宋体" w:cs="宋体"/>
                <w:kern w:val="0"/>
                <w:szCs w:val="21"/>
              </w:rPr>
            </w:pPr>
            <w:r>
              <w:rPr>
                <w:rFonts w:hint="eastAsia" w:ascii="宋体" w:hAnsi="宋体" w:cs="宋体"/>
                <w:kern w:val="0"/>
                <w:szCs w:val="21"/>
              </w:rPr>
              <w:t>6.为保证显示系统整体稳定性、兼容性，L</w:t>
            </w:r>
            <w:r>
              <w:rPr>
                <w:rFonts w:ascii="宋体" w:hAnsi="宋体" w:cs="宋体"/>
                <w:kern w:val="0"/>
                <w:szCs w:val="21"/>
              </w:rPr>
              <w:t>ED</w:t>
            </w:r>
            <w:r>
              <w:rPr>
                <w:rFonts w:hint="eastAsia" w:ascii="宋体" w:hAnsi="宋体" w:cs="宋体"/>
                <w:kern w:val="0"/>
                <w:szCs w:val="21"/>
              </w:rPr>
              <w:t>处理器须与全彩LED显示屏、控制系统为同一制造商。</w:t>
            </w:r>
          </w:p>
        </w:tc>
        <w:tc>
          <w:tcPr>
            <w:tcW w:w="709"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批</w:t>
            </w:r>
          </w:p>
        </w:tc>
        <w:tc>
          <w:tcPr>
            <w:tcW w:w="850" w:type="dxa"/>
            <w:noWrap w:val="0"/>
            <w:vAlign w:val="center"/>
          </w:tcPr>
          <w:p>
            <w:pPr>
              <w:widowControl/>
              <w:jc w:val="center"/>
              <w:rPr>
                <w:rFonts w:hint="default" w:ascii="宋体" w:hAnsi="宋体" w:eastAsia="宋体" w:cs="宋体"/>
                <w:kern w:val="0"/>
                <w:szCs w:val="21"/>
                <w:lang w:val="en-US" w:eastAsia="zh-CN"/>
              </w:rPr>
            </w:pPr>
            <w:del w:id="378" w:author="kylin" w:date="2023-11-29T14:53:50Z">
              <w:r>
                <w:rPr>
                  <w:rFonts w:hint="default" w:ascii="宋体" w:hAnsi="宋体" w:cs="宋体"/>
                  <w:kern w:val="0"/>
                  <w:szCs w:val="21"/>
                  <w:lang w:val="en-US" w:eastAsia="zh-CN"/>
                </w:rPr>
                <w:delText>1</w:delText>
              </w:r>
            </w:del>
            <w:ins w:id="379" w:author="kylin" w:date="2023-11-29T14:53:50Z">
              <w:r>
                <w:rPr>
                  <w:rFonts w:hint="eastAsia" w:ascii="宋体" w:hAnsi="宋体" w:cs="宋体"/>
                  <w:kern w:val="0"/>
                  <w:szCs w:val="21"/>
                  <w:lang w:val="en-US" w:eastAsia="zh-CN"/>
                </w:rPr>
                <w:t>1.2</w:t>
              </w:r>
            </w:ins>
            <w:ins w:id="380" w:author="kylin" w:date="2023-11-29T14:17:00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trPr>
        <w:tc>
          <w:tcPr>
            <w:tcW w:w="694"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7</w:t>
            </w:r>
          </w:p>
        </w:tc>
        <w:tc>
          <w:tcPr>
            <w:tcW w:w="154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钢结构（含大屏包边）</w:t>
            </w:r>
          </w:p>
        </w:tc>
        <w:tc>
          <w:tcPr>
            <w:tcW w:w="496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1.钢结构：钢架构件（含接合板）采用Q235B钢制；</w:t>
            </w:r>
          </w:p>
          <w:p>
            <w:pPr>
              <w:keepNext/>
              <w:widowControl/>
              <w:jc w:val="left"/>
              <w:rPr>
                <w:rFonts w:hint="eastAsia" w:ascii="宋体" w:hAnsi="宋体" w:cs="宋体"/>
                <w:kern w:val="0"/>
                <w:szCs w:val="21"/>
              </w:rPr>
            </w:pPr>
            <w:r>
              <w:rPr>
                <w:rFonts w:hint="eastAsia" w:ascii="宋体" w:hAnsi="宋体" w:cs="宋体"/>
                <w:kern w:val="0"/>
                <w:szCs w:val="21"/>
              </w:rPr>
              <w:t>2.焊条：手工焊：Q235连接用E43系列焊条；</w:t>
            </w:r>
          </w:p>
          <w:p>
            <w:pPr>
              <w:keepNext/>
              <w:widowControl/>
              <w:jc w:val="left"/>
              <w:rPr>
                <w:rFonts w:hint="eastAsia" w:ascii="宋体" w:hAnsi="宋体" w:cs="宋体"/>
                <w:kern w:val="0"/>
                <w:szCs w:val="21"/>
              </w:rPr>
            </w:pPr>
            <w:r>
              <w:rPr>
                <w:rFonts w:hint="eastAsia" w:ascii="宋体" w:hAnsi="宋体" w:cs="宋体"/>
                <w:kern w:val="0"/>
                <w:szCs w:val="21"/>
              </w:rPr>
              <w:t>3.自动焊：Q235连接用H08系列焊条；</w:t>
            </w:r>
          </w:p>
          <w:p>
            <w:pPr>
              <w:keepNext/>
              <w:widowControl/>
              <w:jc w:val="left"/>
              <w:rPr>
                <w:rFonts w:hint="eastAsia" w:ascii="宋体" w:hAnsi="宋体" w:cs="宋体"/>
                <w:kern w:val="0"/>
                <w:szCs w:val="21"/>
              </w:rPr>
            </w:pPr>
            <w:r>
              <w:rPr>
                <w:rFonts w:hint="eastAsia" w:ascii="宋体" w:hAnsi="宋体" w:cs="宋体"/>
                <w:kern w:val="0"/>
                <w:szCs w:val="21"/>
              </w:rPr>
              <w:t>4.要求：抗风≥12级;抗震≥8级；</w:t>
            </w:r>
          </w:p>
          <w:p>
            <w:pPr>
              <w:keepNext/>
              <w:widowControl/>
              <w:jc w:val="left"/>
              <w:rPr>
                <w:rFonts w:hint="eastAsia" w:ascii="宋体" w:hAnsi="宋体" w:cs="宋体"/>
                <w:kern w:val="0"/>
                <w:szCs w:val="21"/>
              </w:rPr>
            </w:pPr>
            <w:r>
              <w:rPr>
                <w:rFonts w:hint="eastAsia" w:ascii="宋体" w:hAnsi="宋体" w:cs="宋体"/>
                <w:kern w:val="0"/>
                <w:szCs w:val="21"/>
              </w:rPr>
              <w:t>5.包边：不锈钢304/户外铝塑板≥4.50mm等；</w:t>
            </w:r>
          </w:p>
        </w:tc>
        <w:tc>
          <w:tcPr>
            <w:tcW w:w="70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批</w:t>
            </w:r>
          </w:p>
        </w:tc>
        <w:tc>
          <w:tcPr>
            <w:tcW w:w="850" w:type="dxa"/>
            <w:noWrap w:val="0"/>
            <w:vAlign w:val="center"/>
          </w:tcPr>
          <w:p>
            <w:pPr>
              <w:widowControl/>
              <w:jc w:val="center"/>
              <w:rPr>
                <w:rFonts w:hint="eastAsia" w:ascii="宋体" w:hAnsi="宋体" w:eastAsia="宋体" w:cs="宋体"/>
                <w:kern w:val="0"/>
                <w:szCs w:val="21"/>
                <w:lang w:eastAsia="zh-CN"/>
              </w:rPr>
            </w:pPr>
            <w:del w:id="381" w:author="kylin" w:date="2023-11-29T14:53:54Z">
              <w:r>
                <w:rPr>
                  <w:rFonts w:hint="default" w:ascii="宋体" w:hAnsi="宋体" w:cs="宋体"/>
                  <w:kern w:val="0"/>
                  <w:szCs w:val="21"/>
                  <w:lang w:val="en-US"/>
                </w:rPr>
                <w:delText>1</w:delText>
              </w:r>
            </w:del>
            <w:ins w:id="382" w:author="kylin" w:date="2023-11-29T14:53:54Z">
              <w:r>
                <w:rPr>
                  <w:rFonts w:hint="eastAsia" w:ascii="宋体" w:hAnsi="宋体" w:cs="宋体"/>
                  <w:kern w:val="0"/>
                  <w:szCs w:val="21"/>
                  <w:lang w:val="en-US" w:eastAsia="zh-CN"/>
                </w:rPr>
                <w:t>1</w:t>
              </w:r>
            </w:ins>
            <w:ins w:id="383" w:author="kylin" w:date="2023-11-29T14:17:07Z">
              <w:r>
                <w:rPr>
                  <w:rFonts w:hint="eastAsia" w:ascii="宋体" w:hAnsi="宋体" w:cs="宋体"/>
                  <w:kern w:val="0"/>
                  <w:szCs w:val="21"/>
                  <w:lang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384" w:author="kylin" w:date="2023-11-29T14:17:44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510" w:hRule="atLeast"/>
        </w:trPr>
        <w:tc>
          <w:tcPr>
            <w:tcW w:w="694" w:type="dxa"/>
            <w:noWrap w:val="0"/>
            <w:vAlign w:val="center"/>
            <w:tcPrChange w:id="385" w:author="kylin" w:date="2023-11-29T14:17:44Z">
              <w:tcPr>
                <w:tcW w:w="694"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8</w:t>
            </w:r>
          </w:p>
        </w:tc>
        <w:tc>
          <w:tcPr>
            <w:tcW w:w="1541" w:type="dxa"/>
            <w:noWrap w:val="0"/>
            <w:vAlign w:val="center"/>
            <w:tcPrChange w:id="386" w:author="kylin" w:date="2023-11-29T14:17:44Z">
              <w:tcPr>
                <w:tcW w:w="1541"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视频网线</w:t>
            </w:r>
          </w:p>
        </w:tc>
        <w:tc>
          <w:tcPr>
            <w:tcW w:w="4961" w:type="dxa"/>
            <w:noWrap w:val="0"/>
            <w:vAlign w:val="center"/>
            <w:tcPrChange w:id="387" w:author="kylin" w:date="2023-11-29T14:17:44Z">
              <w:tcPr>
                <w:tcW w:w="4961"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1.规格：超五类4对非屏蔽双绞线</w:t>
            </w:r>
          </w:p>
          <w:p>
            <w:pPr>
              <w:keepNext/>
              <w:widowControl/>
              <w:jc w:val="left"/>
              <w:rPr>
                <w:rFonts w:hint="eastAsia" w:ascii="宋体" w:hAnsi="宋体" w:cs="宋体"/>
                <w:kern w:val="0"/>
                <w:szCs w:val="21"/>
              </w:rPr>
            </w:pPr>
            <w:r>
              <w:rPr>
                <w:rFonts w:hint="eastAsia" w:ascii="宋体" w:hAnsi="宋体" w:cs="宋体"/>
                <w:kern w:val="0"/>
                <w:szCs w:val="21"/>
              </w:rPr>
              <w:t>2.符合ANSI/TIA-568.2-D、ISO/IEC 11801和EN50173超五类规范；</w:t>
            </w:r>
          </w:p>
          <w:p>
            <w:pPr>
              <w:keepNext/>
              <w:widowControl/>
              <w:jc w:val="left"/>
              <w:rPr>
                <w:rFonts w:hint="eastAsia" w:ascii="宋体" w:hAnsi="宋体" w:cs="宋体"/>
                <w:kern w:val="0"/>
                <w:szCs w:val="21"/>
              </w:rPr>
            </w:pPr>
            <w:r>
              <w:rPr>
                <w:rFonts w:hint="eastAsia" w:ascii="宋体" w:hAnsi="宋体" w:cs="宋体"/>
                <w:kern w:val="0"/>
                <w:szCs w:val="21"/>
              </w:rPr>
              <w:t>3.传输带宽：100MHz</w:t>
            </w:r>
          </w:p>
          <w:p>
            <w:pPr>
              <w:keepNext/>
              <w:widowControl/>
              <w:jc w:val="left"/>
              <w:rPr>
                <w:rFonts w:hint="eastAsia" w:ascii="宋体" w:hAnsi="宋体" w:cs="宋体"/>
                <w:kern w:val="0"/>
                <w:szCs w:val="21"/>
              </w:rPr>
            </w:pPr>
            <w:r>
              <w:rPr>
                <w:rFonts w:hint="eastAsia" w:ascii="宋体" w:hAnsi="宋体" w:cs="宋体"/>
                <w:kern w:val="0"/>
                <w:szCs w:val="21"/>
              </w:rPr>
              <w:t>4.导体：24AWG</w:t>
            </w:r>
          </w:p>
          <w:p>
            <w:pPr>
              <w:keepNext/>
              <w:widowControl/>
              <w:jc w:val="left"/>
              <w:rPr>
                <w:rFonts w:hint="eastAsia" w:ascii="宋体" w:hAnsi="宋体" w:cs="宋体"/>
                <w:kern w:val="0"/>
                <w:szCs w:val="21"/>
              </w:rPr>
            </w:pPr>
            <w:r>
              <w:rPr>
                <w:rFonts w:hint="eastAsia" w:ascii="宋体" w:hAnsi="宋体" w:cs="宋体"/>
                <w:kern w:val="0"/>
                <w:szCs w:val="21"/>
              </w:rPr>
              <w:t>5.绝缘层材料：PE；</w:t>
            </w:r>
          </w:p>
          <w:p>
            <w:pPr>
              <w:keepNext/>
              <w:widowControl/>
              <w:jc w:val="left"/>
              <w:rPr>
                <w:rFonts w:hint="eastAsia" w:ascii="宋体" w:hAnsi="宋体" w:cs="宋体"/>
                <w:kern w:val="0"/>
                <w:szCs w:val="21"/>
              </w:rPr>
            </w:pPr>
            <w:r>
              <w:rPr>
                <w:rFonts w:hint="eastAsia" w:ascii="宋体" w:hAnsi="宋体" w:cs="宋体"/>
                <w:kern w:val="0"/>
                <w:szCs w:val="21"/>
              </w:rPr>
              <w:t>6.外护套：PVC；</w:t>
            </w:r>
          </w:p>
          <w:p>
            <w:pPr>
              <w:keepNext/>
              <w:widowControl/>
              <w:jc w:val="left"/>
              <w:rPr>
                <w:rFonts w:hint="eastAsia" w:ascii="宋体" w:hAnsi="宋体" w:cs="宋体"/>
                <w:kern w:val="0"/>
                <w:szCs w:val="21"/>
              </w:rPr>
            </w:pPr>
            <w:r>
              <w:rPr>
                <w:rFonts w:hint="eastAsia" w:ascii="宋体" w:hAnsi="宋体" w:cs="宋体"/>
                <w:kern w:val="0"/>
                <w:szCs w:val="21"/>
              </w:rPr>
              <w:t>7.屏蔽方式：UTP</w:t>
            </w:r>
          </w:p>
          <w:p>
            <w:pPr>
              <w:keepNext/>
              <w:widowControl/>
              <w:jc w:val="left"/>
              <w:rPr>
                <w:rFonts w:hint="eastAsia" w:ascii="宋体" w:hAnsi="宋体" w:cs="宋体"/>
                <w:kern w:val="0"/>
                <w:szCs w:val="21"/>
              </w:rPr>
            </w:pPr>
            <w:r>
              <w:rPr>
                <w:rFonts w:hint="eastAsia" w:ascii="宋体" w:hAnsi="宋体" w:cs="宋体"/>
                <w:kern w:val="0"/>
                <w:szCs w:val="21"/>
              </w:rPr>
              <w:t>8.是否有十字骨架：否</w:t>
            </w:r>
          </w:p>
          <w:p>
            <w:pPr>
              <w:keepNext/>
              <w:widowControl/>
              <w:jc w:val="left"/>
              <w:rPr>
                <w:rFonts w:hint="eastAsia" w:ascii="宋体" w:hAnsi="宋体" w:cs="宋体"/>
                <w:kern w:val="0"/>
                <w:szCs w:val="21"/>
              </w:rPr>
            </w:pPr>
            <w:r>
              <w:rPr>
                <w:rFonts w:hint="eastAsia" w:ascii="宋体" w:hAnsi="宋体" w:cs="宋体"/>
                <w:kern w:val="0"/>
                <w:szCs w:val="21"/>
              </w:rPr>
              <w:t>9.305米每箱/轴</w:t>
            </w:r>
          </w:p>
          <w:p>
            <w:pPr>
              <w:keepNext/>
              <w:widowControl/>
              <w:jc w:val="left"/>
              <w:rPr>
                <w:rFonts w:hint="eastAsia" w:ascii="宋体" w:hAnsi="宋体" w:cs="宋体"/>
                <w:kern w:val="0"/>
                <w:szCs w:val="21"/>
              </w:rPr>
            </w:pPr>
            <w:r>
              <w:rPr>
                <w:rFonts w:hint="eastAsia" w:ascii="宋体" w:hAnsi="宋体" w:cs="宋体"/>
                <w:kern w:val="0"/>
                <w:szCs w:val="21"/>
              </w:rPr>
              <w:t>10.具有CNAS、CMA认可标志的国家权威机构出具的超五类非屏蔽链路检测报告，要求提供检测报告复印件并加盖投标人公章；</w:t>
            </w:r>
          </w:p>
          <w:p>
            <w:pPr>
              <w:keepNext/>
              <w:widowControl/>
              <w:jc w:val="left"/>
              <w:rPr>
                <w:rFonts w:hint="eastAsia" w:ascii="宋体" w:hAnsi="宋体" w:cs="宋体"/>
                <w:kern w:val="0"/>
                <w:szCs w:val="21"/>
              </w:rPr>
            </w:pPr>
            <w:r>
              <w:rPr>
                <w:rFonts w:hint="eastAsia" w:ascii="宋体" w:hAnsi="宋体" w:cs="宋体"/>
                <w:kern w:val="0"/>
                <w:szCs w:val="21"/>
              </w:rPr>
              <w:t>11.▲具有CNAS、CMA认可标志的国家权威机构出具的超五类非屏蔽信道检测报告，要求提供检测报告复印件并加盖投标人公章；</w:t>
            </w:r>
          </w:p>
          <w:p>
            <w:pPr>
              <w:keepNext/>
              <w:widowControl/>
              <w:jc w:val="left"/>
              <w:rPr>
                <w:rFonts w:hint="eastAsia" w:ascii="宋体" w:hAnsi="宋体" w:cs="宋体"/>
                <w:kern w:val="0"/>
                <w:szCs w:val="21"/>
              </w:rPr>
            </w:pPr>
            <w:r>
              <w:rPr>
                <w:rFonts w:hint="eastAsia" w:ascii="宋体" w:hAnsi="宋体" w:cs="宋体"/>
                <w:kern w:val="0"/>
                <w:szCs w:val="21"/>
              </w:rPr>
              <w:t>12.▲具有3P、ETL认证、UL认证，提供证明材料并加盖投标人公章；</w:t>
            </w:r>
          </w:p>
        </w:tc>
        <w:tc>
          <w:tcPr>
            <w:tcW w:w="709" w:type="dxa"/>
            <w:noWrap w:val="0"/>
            <w:vAlign w:val="center"/>
            <w:tcPrChange w:id="388" w:author="kylin" w:date="2023-11-29T14:17:44Z">
              <w:tcPr>
                <w:tcW w:w="709"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批</w:t>
            </w:r>
          </w:p>
        </w:tc>
        <w:tc>
          <w:tcPr>
            <w:tcW w:w="850" w:type="dxa"/>
            <w:noWrap w:val="0"/>
            <w:vAlign w:val="center"/>
            <w:tcPrChange w:id="389" w:author="kylin" w:date="2023-11-29T14:17:44Z">
              <w:tcPr>
                <w:tcW w:w="850" w:type="dxa"/>
                <w:noWrap w:val="0"/>
                <w:vAlign w:val="center"/>
              </w:tcPr>
            </w:tcPrChange>
          </w:tcPr>
          <w:p>
            <w:pPr>
              <w:widowControl/>
              <w:jc w:val="center"/>
              <w:rPr>
                <w:ins w:id="390" w:author="kylin" w:date="2023-11-29T14:17:52Z"/>
                <w:rFonts w:hint="eastAsia"/>
                <w:lang w:val="en-US" w:eastAsia="zh-CN"/>
              </w:rPr>
            </w:pPr>
          </w:p>
          <w:p>
            <w:pPr>
              <w:widowControl/>
              <w:jc w:val="center"/>
              <w:rPr>
                <w:ins w:id="391" w:author="kylin" w:date="2023-11-29T14:17:52Z"/>
                <w:rFonts w:hint="eastAsia"/>
                <w:lang w:val="en-US" w:eastAsia="zh-CN"/>
              </w:rPr>
            </w:pPr>
          </w:p>
          <w:p>
            <w:pPr>
              <w:widowControl/>
              <w:jc w:val="center"/>
              <w:rPr>
                <w:ins w:id="392" w:author="kylin" w:date="2023-11-29T14:17:52Z"/>
                <w:rFonts w:hint="eastAsia"/>
                <w:lang w:val="en-US" w:eastAsia="zh-CN"/>
              </w:rPr>
            </w:pPr>
          </w:p>
          <w:p>
            <w:pPr>
              <w:widowControl/>
              <w:jc w:val="center"/>
              <w:rPr>
                <w:ins w:id="393" w:author="kylin" w:date="2023-11-29T14:17:53Z"/>
                <w:rFonts w:hint="eastAsia"/>
                <w:lang w:val="en-US" w:eastAsia="zh-CN"/>
              </w:rPr>
            </w:pPr>
          </w:p>
          <w:p>
            <w:pPr>
              <w:widowControl/>
              <w:jc w:val="center"/>
              <w:rPr>
                <w:ins w:id="394" w:author="kylin" w:date="2023-11-29T14:17:53Z"/>
                <w:rFonts w:hint="eastAsia"/>
                <w:lang w:val="en-US" w:eastAsia="zh-CN"/>
              </w:rPr>
            </w:pPr>
          </w:p>
          <w:p>
            <w:pPr>
              <w:widowControl/>
              <w:jc w:val="center"/>
              <w:rPr>
                <w:ins w:id="395" w:author="kylin" w:date="2023-11-29T14:17:54Z"/>
                <w:rFonts w:hint="eastAsia"/>
                <w:lang w:val="en-US" w:eastAsia="zh-CN"/>
              </w:rPr>
            </w:pPr>
          </w:p>
          <w:p>
            <w:pPr>
              <w:widowControl/>
              <w:jc w:val="center"/>
              <w:rPr>
                <w:ins w:id="396" w:author="kylin" w:date="2023-11-29T14:17:54Z"/>
                <w:rFonts w:hint="eastAsia"/>
                <w:lang w:val="en-US" w:eastAsia="zh-CN"/>
              </w:rPr>
            </w:pPr>
          </w:p>
          <w:p>
            <w:pPr>
              <w:widowControl/>
              <w:jc w:val="center"/>
              <w:rPr>
                <w:ins w:id="397" w:author="kylin" w:date="2023-11-29T14:17:54Z"/>
                <w:rFonts w:hint="eastAsia"/>
                <w:lang w:val="en-US" w:eastAsia="zh-CN"/>
              </w:rPr>
            </w:pPr>
          </w:p>
          <w:p>
            <w:pPr>
              <w:widowControl/>
              <w:jc w:val="center"/>
              <w:rPr>
                <w:ins w:id="398" w:author="kylin" w:date="2023-11-29T14:17:54Z"/>
                <w:rFonts w:hint="eastAsia"/>
                <w:lang w:val="en-US" w:eastAsia="zh-CN"/>
              </w:rPr>
            </w:pPr>
          </w:p>
          <w:p>
            <w:pPr>
              <w:widowControl/>
              <w:jc w:val="center"/>
              <w:rPr>
                <w:ins w:id="399" w:author="kylin" w:date="2023-11-29T14:17:18Z"/>
                <w:rFonts w:hint="eastAsia"/>
              </w:rPr>
            </w:pPr>
            <w:ins w:id="400" w:author="kylin" w:date="2023-11-29T14:54:03Z">
              <w:r>
                <w:rPr>
                  <w:rFonts w:hint="eastAsia"/>
                  <w:lang w:val="en-US" w:eastAsia="zh-CN"/>
                </w:rPr>
                <w:t>5</w:t>
              </w:r>
            </w:ins>
            <w:ins w:id="401" w:author="kylin" w:date="2023-11-29T14:17:36Z">
              <w:r>
                <w:rPr>
                  <w:rFonts w:hint="eastAsia"/>
                  <w:lang w:val="en-US" w:eastAsia="zh-CN"/>
                </w:rPr>
                <w:t>分</w:t>
              </w:r>
            </w:ins>
            <w:del w:id="402" w:author="kylin" w:date="2023-11-29T14:17:18Z">
              <w:r>
                <w:rPr>
                  <w:rFonts w:hint="eastAsia"/>
                </w:rPr>
                <w:delText>1</w:delText>
              </w:r>
            </w:del>
          </w:p>
          <w:p>
            <w:pPr>
              <w:pStyle w:val="2"/>
              <w:jc w:val="center"/>
              <w:rPr>
                <w:rFonts w:hint="eastAsia"/>
              </w:rPr>
              <w:pPrChange w:id="403" w:author="kylin" w:date="2023-11-29T14:17:44Z">
                <w:pPr>
                  <w:pStyle w:val="2"/>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trPr>
        <w:tc>
          <w:tcPr>
            <w:tcW w:w="694"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9</w:t>
            </w:r>
          </w:p>
        </w:tc>
        <w:tc>
          <w:tcPr>
            <w:tcW w:w="154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配件辅材</w:t>
            </w:r>
          </w:p>
        </w:tc>
        <w:tc>
          <w:tcPr>
            <w:tcW w:w="496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1、LED屏体内部配件线材等。</w:t>
            </w:r>
          </w:p>
          <w:p>
            <w:pPr>
              <w:keepNext/>
              <w:widowControl/>
              <w:jc w:val="left"/>
              <w:rPr>
                <w:rFonts w:hint="eastAsia" w:ascii="宋体" w:hAnsi="宋体" w:cs="宋体"/>
                <w:kern w:val="0"/>
                <w:szCs w:val="21"/>
              </w:rPr>
            </w:pPr>
            <w:r>
              <w:rPr>
                <w:rFonts w:hint="eastAsia" w:ascii="宋体" w:hAnsi="宋体" w:cs="宋体"/>
                <w:kern w:val="0"/>
                <w:szCs w:val="21"/>
              </w:rPr>
              <w:t>2、水晶头、胶带、管线材等</w:t>
            </w:r>
          </w:p>
          <w:p>
            <w:pPr>
              <w:keepNext/>
              <w:widowControl/>
              <w:jc w:val="left"/>
              <w:rPr>
                <w:rFonts w:hint="eastAsia" w:ascii="宋体" w:hAnsi="宋体" w:cs="宋体"/>
                <w:kern w:val="0"/>
                <w:szCs w:val="21"/>
              </w:rPr>
            </w:pPr>
            <w:r>
              <w:rPr>
                <w:rFonts w:hint="eastAsia" w:ascii="宋体" w:hAnsi="宋体" w:cs="宋体"/>
                <w:kern w:val="0"/>
                <w:szCs w:val="21"/>
              </w:rPr>
              <w:t>3、电源线缆</w:t>
            </w:r>
          </w:p>
          <w:p>
            <w:pPr>
              <w:keepNext/>
              <w:widowControl/>
              <w:jc w:val="left"/>
              <w:rPr>
                <w:rFonts w:ascii="宋体" w:hAnsi="宋体" w:cs="宋体"/>
                <w:kern w:val="0"/>
                <w:szCs w:val="21"/>
              </w:rPr>
            </w:pPr>
            <w:r>
              <w:rPr>
                <w:rFonts w:hint="eastAsia" w:ascii="宋体" w:hAnsi="宋体" w:cs="宋体"/>
                <w:kern w:val="0"/>
                <w:szCs w:val="21"/>
              </w:rPr>
              <w:t>4、视频线</w:t>
            </w:r>
          </w:p>
        </w:tc>
        <w:tc>
          <w:tcPr>
            <w:tcW w:w="70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批</w:t>
            </w:r>
          </w:p>
        </w:tc>
        <w:tc>
          <w:tcPr>
            <w:tcW w:w="850" w:type="dxa"/>
            <w:noWrap w:val="0"/>
            <w:vAlign w:val="center"/>
          </w:tcPr>
          <w:p>
            <w:pPr>
              <w:widowControl/>
              <w:jc w:val="center"/>
              <w:rPr>
                <w:rFonts w:hint="default" w:ascii="宋体" w:hAnsi="宋体" w:eastAsia="宋体" w:cs="宋体"/>
                <w:kern w:val="0"/>
                <w:szCs w:val="21"/>
                <w:lang w:val="en-US" w:eastAsia="zh-CN"/>
              </w:rPr>
            </w:pPr>
            <w:del w:id="404" w:author="kylin" w:date="2023-11-29T14:54:07Z">
              <w:r>
                <w:rPr>
                  <w:rFonts w:hint="default" w:ascii="宋体" w:hAnsi="宋体" w:cs="宋体"/>
                  <w:kern w:val="0"/>
                  <w:szCs w:val="21"/>
                  <w:lang w:val="en-US"/>
                </w:rPr>
                <w:delText>1</w:delText>
              </w:r>
            </w:del>
            <w:ins w:id="405" w:author="kylin" w:date="2023-11-29T14:54:07Z">
              <w:r>
                <w:rPr>
                  <w:rFonts w:hint="eastAsia" w:ascii="宋体" w:hAnsi="宋体" w:cs="宋体"/>
                  <w:kern w:val="0"/>
                  <w:szCs w:val="21"/>
                  <w:lang w:val="en-US" w:eastAsia="zh-CN"/>
                </w:rPr>
                <w:t>0.8</w:t>
              </w:r>
            </w:ins>
            <w:ins w:id="406" w:author="kylin" w:date="2023-11-29T14:18:01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trPr>
        <w:tc>
          <w:tcPr>
            <w:tcW w:w="694"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0</w:t>
            </w:r>
          </w:p>
        </w:tc>
        <w:tc>
          <w:tcPr>
            <w:tcW w:w="154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强弱电施工、安装调试费等</w:t>
            </w:r>
          </w:p>
        </w:tc>
        <w:tc>
          <w:tcPr>
            <w:tcW w:w="4961" w:type="dxa"/>
            <w:noWrap w:val="0"/>
            <w:vAlign w:val="center"/>
          </w:tcPr>
          <w:p>
            <w:pPr>
              <w:keepNext/>
              <w:widowControl/>
              <w:jc w:val="left"/>
              <w:rPr>
                <w:rFonts w:hint="eastAsia" w:ascii="宋体" w:hAnsi="宋体" w:cs="宋体"/>
                <w:kern w:val="0"/>
                <w:szCs w:val="21"/>
              </w:rPr>
            </w:pPr>
            <w:r>
              <w:rPr>
                <w:rFonts w:hint="eastAsia" w:ascii="宋体" w:hAnsi="宋体" w:cs="宋体"/>
                <w:kern w:val="0"/>
                <w:szCs w:val="21"/>
              </w:rPr>
              <w:t>总功率：≥10千瓦,需从大楼或楼层配电箱到LED显示屏等</w:t>
            </w:r>
          </w:p>
        </w:tc>
        <w:tc>
          <w:tcPr>
            <w:tcW w:w="70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850" w:type="dxa"/>
            <w:noWrap w:val="0"/>
            <w:vAlign w:val="center"/>
          </w:tcPr>
          <w:p>
            <w:pPr>
              <w:widowControl/>
              <w:jc w:val="center"/>
              <w:rPr>
                <w:rFonts w:hint="default" w:ascii="宋体" w:hAnsi="宋体" w:eastAsia="宋体" w:cs="宋体"/>
                <w:kern w:val="0"/>
                <w:szCs w:val="21"/>
                <w:lang w:val="en-US" w:eastAsia="zh-CN"/>
              </w:rPr>
            </w:pPr>
            <w:del w:id="407" w:author="kylin" w:date="2023-11-29T14:18:05Z">
              <w:r>
                <w:rPr>
                  <w:rFonts w:hint="default" w:ascii="宋体" w:hAnsi="宋体" w:cs="宋体"/>
                  <w:kern w:val="0"/>
                  <w:szCs w:val="21"/>
                  <w:lang w:val="en-US"/>
                </w:rPr>
                <w:delText>1</w:delText>
              </w:r>
            </w:del>
            <w:ins w:id="408" w:author="kylin" w:date="2023-11-29T14:18:05Z">
              <w:r>
                <w:rPr>
                  <w:rFonts w:hint="eastAsia" w:ascii="宋体" w:hAnsi="宋体" w:cs="宋体"/>
                  <w:kern w:val="0"/>
                  <w:szCs w:val="21"/>
                  <w:lang w:val="en-US" w:eastAsia="zh-CN"/>
                </w:rPr>
                <w:t>0.</w:t>
              </w:r>
            </w:ins>
            <w:ins w:id="409" w:author="kylin" w:date="2023-11-29T14:54:11Z">
              <w:r>
                <w:rPr>
                  <w:rFonts w:hint="eastAsia" w:ascii="宋体" w:hAnsi="宋体" w:cs="宋体"/>
                  <w:kern w:val="0"/>
                  <w:szCs w:val="21"/>
                  <w:lang w:val="en-US" w:eastAsia="zh-CN"/>
                </w:rPr>
                <w:t>2</w:t>
              </w:r>
            </w:ins>
            <w:ins w:id="410" w:author="kylin" w:date="2023-11-29T14:18:06Z">
              <w:r>
                <w:rPr>
                  <w:rFonts w:hint="eastAsia" w:ascii="宋体" w:hAnsi="宋体" w:cs="宋体"/>
                  <w:kern w:val="0"/>
                  <w:szCs w:val="21"/>
                  <w:lang w:val="en-US" w:eastAsia="zh-CN"/>
                </w:rPr>
                <w:t>分</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trPr>
        <w:tc>
          <w:tcPr>
            <w:tcW w:w="694"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w:t>
            </w:r>
          </w:p>
        </w:tc>
        <w:tc>
          <w:tcPr>
            <w:tcW w:w="1541" w:type="dxa"/>
            <w:noWrap w:val="0"/>
            <w:vAlign w:val="center"/>
          </w:tcPr>
          <w:p>
            <w:pPr>
              <w:keepNext/>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智能云书柜</w:t>
            </w:r>
          </w:p>
        </w:tc>
        <w:tc>
          <w:tcPr>
            <w:tcW w:w="4961" w:type="dxa"/>
            <w:noWrap w:val="0"/>
            <w:vAlign w:val="center"/>
          </w:tcPr>
          <w:p>
            <w:pPr>
              <w:keepNext/>
              <w:widowControl/>
              <w:jc w:val="left"/>
              <w:rPr>
                <w:rFonts w:hint="eastAsia" w:ascii="宋体" w:hAnsi="宋体" w:eastAsia="宋体" w:cs="宋体"/>
                <w:kern w:val="0"/>
                <w:szCs w:val="21"/>
                <w:lang w:eastAsia="zh-CN"/>
              </w:rPr>
            </w:pPr>
            <w:r>
              <w:rPr>
                <w:rFonts w:hint="eastAsia" w:ascii="宋体" w:hAnsi="宋体" w:eastAsia="宋体" w:cs="宋体"/>
                <w:kern w:val="0"/>
                <w:szCs w:val="21"/>
              </w:rPr>
              <w:t>触摸一体屏</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1．背光技术 LED</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2．亮度（cd/㎡）≥ 250，对比度 ≥1000：1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3．响应时间≤（at 25℃） 8ms（on/off），可视角度（H/V） 80，80，80，80（L,R,T,D）</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4．显示颜色 256 colors，显示分辨率最小1280×800，刷新频率（Hz） 60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5.外设接口 B型USB×1； DC 2.1接口； HDMI×1； VGA×1;AUX×1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6.工作环境 -10~50℃，10%~90% RH</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7.触摸点数10点，有效触摸区域≥218×136.6，光学特征 VLT &gt;75%，响应时间 ≤ 16ms，工作功耗 12W</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8、显示尺寸≥10.1寸。</w:t>
            </w:r>
          </w:p>
          <w:p>
            <w:pPr>
              <w:keepNext/>
              <w:widowControl/>
              <w:jc w:val="left"/>
              <w:rPr>
                <w:rFonts w:hint="eastAsia" w:ascii="宋体" w:hAnsi="宋体" w:eastAsia="宋体" w:cs="宋体"/>
                <w:kern w:val="0"/>
                <w:szCs w:val="21"/>
                <w:lang w:eastAsia="zh-CN"/>
              </w:rPr>
            </w:pPr>
            <w:r>
              <w:rPr>
                <w:rFonts w:hint="eastAsia" w:ascii="宋体" w:hAnsi="宋体" w:eastAsia="宋体" w:cs="宋体"/>
                <w:kern w:val="0"/>
                <w:szCs w:val="21"/>
              </w:rPr>
              <w:t>工控机</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处理器：≥双核，≥2.41GHz（主频）、≥2.66GHz（最高睿频）</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 xml:space="preserve">内存：≥4G </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硬盘：≥128G固态</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网口：≥2个千兆电口</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其他：≥2个COM口、≥1个VGA口、≥1个HDMI口。</w:t>
            </w:r>
          </w:p>
          <w:p>
            <w:pPr>
              <w:keepNext/>
              <w:widowControl/>
              <w:jc w:val="left"/>
              <w:rPr>
                <w:rFonts w:hint="eastAsia" w:ascii="宋体" w:hAnsi="宋体" w:eastAsia="宋体" w:cs="宋体"/>
                <w:kern w:val="0"/>
                <w:szCs w:val="21"/>
                <w:lang w:eastAsia="zh-CN"/>
              </w:rPr>
            </w:pPr>
            <w:r>
              <w:rPr>
                <w:rFonts w:hint="eastAsia" w:ascii="宋体" w:hAnsi="宋体" w:eastAsia="宋体" w:cs="宋体"/>
                <w:kern w:val="0"/>
                <w:szCs w:val="21"/>
              </w:rPr>
              <w:t>输出设备</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数量2）</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1.最大输出幅面：A4，最高分辨率：≥600×600dpi，输出速度：≥19ppm，处理器：≥400MHz，内存：≥64MB</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2.首页输出时间：就绪模式：黑白≤12.4秒，彩色≤25.3秒</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A4，休眠模式：黑白≤13秒，彩色≤26秒</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3.月输出负荷：≥20000页</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4.接口类型：USB2.0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5.耗材类型：鼓粉一体，黑色：≥1000页，青色/黄色/品红色：≥700页</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6.进纸盒容量：标配：≥150页</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7.出纸盒容量：标配：≥50页</w:t>
            </w:r>
          </w:p>
          <w:p>
            <w:pPr>
              <w:keepNext/>
              <w:widowControl/>
              <w:jc w:val="left"/>
              <w:rPr>
                <w:rFonts w:hint="default" w:ascii="宋体" w:hAnsi="宋体" w:eastAsia="宋体" w:cs="宋体"/>
                <w:kern w:val="0"/>
                <w:szCs w:val="21"/>
                <w:lang w:val="en-US" w:eastAsia="zh-CN"/>
              </w:rPr>
            </w:pPr>
            <w:r>
              <w:rPr>
                <w:rFonts w:hint="eastAsia" w:ascii="宋体" w:hAnsi="宋体" w:eastAsia="宋体" w:cs="宋体"/>
                <w:kern w:val="0"/>
                <w:szCs w:val="21"/>
              </w:rPr>
              <w:t>身份证阅读器</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1.符合公安部《GA450-2013台式居民身份证阅读器通用技术要求》</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2.阅读距离：0-5cm，读卡时间：≤1s。</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人脸识别摄像头</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扫描频率：≥30Hz</w:t>
            </w:r>
            <w:r>
              <w:rPr>
                <w:rFonts w:hint="eastAsia" w:ascii="宋体" w:hAnsi="宋体" w:eastAsia="宋体" w:cs="宋体"/>
                <w:kern w:val="0"/>
                <w:szCs w:val="21"/>
              </w:rPr>
              <w:br w:type="textWrapping"/>
            </w:r>
            <w:r>
              <w:rPr>
                <w:rFonts w:hint="eastAsia" w:ascii="宋体" w:hAnsi="宋体" w:eastAsia="宋体" w:cs="宋体"/>
                <w:kern w:val="0"/>
                <w:szCs w:val="21"/>
              </w:rPr>
              <w:t>2.有效像素：≥2592×1944</w:t>
            </w:r>
            <w:r>
              <w:rPr>
                <w:rFonts w:hint="eastAsia" w:ascii="宋体" w:hAnsi="宋体" w:eastAsia="宋体" w:cs="宋体"/>
                <w:kern w:val="0"/>
                <w:szCs w:val="21"/>
              </w:rPr>
              <w:br w:type="textWrapping"/>
            </w:r>
            <w:r>
              <w:rPr>
                <w:rFonts w:hint="eastAsia" w:ascii="宋体" w:hAnsi="宋体" w:eastAsia="宋体" w:cs="宋体"/>
                <w:kern w:val="0"/>
                <w:szCs w:val="21"/>
              </w:rPr>
              <w:t>3.数据输出类型：Raw Data 10bits</w:t>
            </w:r>
            <w:r>
              <w:rPr>
                <w:rFonts w:hint="eastAsia" w:ascii="宋体" w:hAnsi="宋体" w:eastAsia="宋体" w:cs="宋体"/>
                <w:kern w:val="0"/>
                <w:szCs w:val="21"/>
              </w:rPr>
              <w:br w:type="textWrapping"/>
            </w:r>
            <w:r>
              <w:rPr>
                <w:rFonts w:hint="eastAsia" w:ascii="宋体" w:hAnsi="宋体" w:eastAsia="宋体" w:cs="宋体"/>
                <w:kern w:val="0"/>
                <w:szCs w:val="21"/>
              </w:rPr>
              <w:t>4.压缩格式：MPJG/YUY2</w:t>
            </w:r>
            <w:r>
              <w:rPr>
                <w:rFonts w:hint="eastAsia" w:ascii="宋体" w:hAnsi="宋体" w:eastAsia="宋体" w:cs="宋体"/>
                <w:kern w:val="0"/>
                <w:szCs w:val="21"/>
              </w:rPr>
              <w:br w:type="textWrapping"/>
            </w:r>
            <w:r>
              <w:rPr>
                <w:rFonts w:hint="eastAsia" w:ascii="宋体" w:hAnsi="宋体" w:eastAsia="宋体" w:cs="宋体"/>
                <w:kern w:val="0"/>
                <w:szCs w:val="21"/>
              </w:rPr>
              <w:t>5.分辨率和帧率：2592×1944 at 30fps</w:t>
            </w:r>
            <w:r>
              <w:rPr>
                <w:rFonts w:hint="eastAsia" w:ascii="宋体" w:hAnsi="宋体" w:eastAsia="宋体" w:cs="宋体"/>
                <w:kern w:val="0"/>
                <w:szCs w:val="21"/>
              </w:rPr>
              <w:br w:type="textWrapping"/>
            </w:r>
            <w:r>
              <w:rPr>
                <w:rFonts w:hint="eastAsia" w:ascii="宋体" w:hAnsi="宋体" w:eastAsia="宋体" w:cs="宋体"/>
                <w:kern w:val="0"/>
                <w:szCs w:val="21"/>
              </w:rPr>
              <w:t>2560×1440 at 30fps</w:t>
            </w:r>
            <w:r>
              <w:rPr>
                <w:rFonts w:hint="eastAsia" w:ascii="宋体" w:hAnsi="宋体" w:eastAsia="宋体" w:cs="宋体"/>
                <w:kern w:val="0"/>
                <w:szCs w:val="21"/>
              </w:rPr>
              <w:br w:type="textWrapping"/>
            </w:r>
            <w:r>
              <w:rPr>
                <w:rFonts w:hint="eastAsia" w:ascii="宋体" w:hAnsi="宋体" w:eastAsia="宋体" w:cs="宋体"/>
                <w:kern w:val="0"/>
                <w:szCs w:val="21"/>
              </w:rPr>
              <w:t>2048×1536 at 30fps</w:t>
            </w:r>
            <w:r>
              <w:rPr>
                <w:rFonts w:hint="eastAsia" w:ascii="宋体" w:hAnsi="宋体" w:eastAsia="宋体" w:cs="宋体"/>
                <w:kern w:val="0"/>
                <w:szCs w:val="21"/>
              </w:rPr>
              <w:br w:type="textWrapping"/>
            </w:r>
            <w:r>
              <w:rPr>
                <w:rFonts w:hint="eastAsia" w:ascii="宋体" w:hAnsi="宋体" w:eastAsia="宋体" w:cs="宋体"/>
                <w:kern w:val="0"/>
                <w:szCs w:val="21"/>
              </w:rPr>
              <w:t>1920×1080 at 30fps</w:t>
            </w:r>
            <w:r>
              <w:rPr>
                <w:rFonts w:hint="eastAsia" w:ascii="宋体" w:hAnsi="宋体" w:eastAsia="宋体" w:cs="宋体"/>
                <w:kern w:val="0"/>
                <w:szCs w:val="21"/>
              </w:rPr>
              <w:br w:type="textWrapping"/>
            </w:r>
            <w:r>
              <w:rPr>
                <w:rFonts w:hint="eastAsia" w:ascii="宋体" w:hAnsi="宋体" w:eastAsia="宋体" w:cs="宋体"/>
                <w:kern w:val="0"/>
                <w:szCs w:val="21"/>
              </w:rPr>
              <w:t>1600×1200 at 30fps</w:t>
            </w:r>
            <w:r>
              <w:rPr>
                <w:rFonts w:hint="eastAsia" w:ascii="宋体" w:hAnsi="宋体" w:eastAsia="宋体" w:cs="宋体"/>
                <w:kern w:val="0"/>
                <w:szCs w:val="21"/>
              </w:rPr>
              <w:br w:type="textWrapping"/>
            </w:r>
            <w:r>
              <w:rPr>
                <w:rFonts w:hint="eastAsia" w:ascii="宋体" w:hAnsi="宋体" w:eastAsia="宋体" w:cs="宋体"/>
                <w:kern w:val="0"/>
                <w:szCs w:val="21"/>
              </w:rPr>
              <w:t>1280×720 at 30fps</w:t>
            </w:r>
            <w:r>
              <w:rPr>
                <w:rFonts w:hint="eastAsia" w:ascii="宋体" w:hAnsi="宋体" w:eastAsia="宋体" w:cs="宋体"/>
                <w:kern w:val="0"/>
                <w:szCs w:val="21"/>
              </w:rPr>
              <w:br w:type="textWrapping"/>
            </w:r>
            <w:r>
              <w:rPr>
                <w:rFonts w:hint="eastAsia" w:ascii="宋体" w:hAnsi="宋体" w:eastAsia="宋体" w:cs="宋体"/>
                <w:kern w:val="0"/>
                <w:szCs w:val="21"/>
              </w:rPr>
              <w:t>1024×768 at 30fps</w:t>
            </w:r>
            <w:r>
              <w:rPr>
                <w:rFonts w:hint="eastAsia" w:ascii="宋体" w:hAnsi="宋体" w:eastAsia="宋体" w:cs="宋体"/>
                <w:kern w:val="0"/>
                <w:szCs w:val="21"/>
              </w:rPr>
              <w:br w:type="textWrapping"/>
            </w:r>
            <w:r>
              <w:rPr>
                <w:rFonts w:hint="eastAsia" w:ascii="宋体" w:hAnsi="宋体" w:eastAsia="宋体" w:cs="宋体"/>
                <w:kern w:val="0"/>
                <w:szCs w:val="21"/>
              </w:rPr>
              <w:t>800×600 at 30fps</w:t>
            </w:r>
            <w:r>
              <w:rPr>
                <w:rFonts w:hint="eastAsia" w:ascii="宋体" w:hAnsi="宋体" w:eastAsia="宋体" w:cs="宋体"/>
                <w:kern w:val="0"/>
                <w:szCs w:val="21"/>
              </w:rPr>
              <w:br w:type="textWrapping"/>
            </w:r>
            <w:r>
              <w:rPr>
                <w:rFonts w:hint="eastAsia" w:ascii="宋体" w:hAnsi="宋体" w:eastAsia="宋体" w:cs="宋体"/>
                <w:kern w:val="0"/>
                <w:szCs w:val="21"/>
              </w:rPr>
              <w:t>640×480 at 30fps</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二维码扫描头</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ins w:id="411" w:author="kylin" w:date="2023-11-29T13:55:15Z">
              <w:r>
                <w:rPr>
                  <w:rFonts w:hint="eastAsia" w:ascii="宋体" w:hAnsi="宋体" w:cs="宋体"/>
                  <w:kern w:val="0"/>
                  <w:szCs w:val="21"/>
                  <w:lang w:val="en-US" w:eastAsia="zh-CN"/>
                </w:rPr>
                <w:t>1</w:t>
              </w:r>
            </w:ins>
            <w:ins w:id="412" w:author="kylin" w:date="2023-11-29T13:55:57Z">
              <w:r>
                <w:rPr>
                  <w:rFonts w:hint="eastAsia" w:ascii="宋体" w:hAnsi="宋体" w:cs="宋体"/>
                  <w:kern w:val="0"/>
                  <w:szCs w:val="21"/>
                  <w:lang w:val="en-US" w:eastAsia="zh-CN"/>
                </w:rPr>
                <w:t>、</w:t>
              </w:r>
            </w:ins>
            <w:r>
              <w:rPr>
                <w:rFonts w:hint="eastAsia" w:ascii="宋体" w:hAnsi="宋体" w:eastAsia="宋体" w:cs="宋体"/>
                <w:kern w:val="0"/>
                <w:szCs w:val="21"/>
              </w:rPr>
              <w:t>图像传感器：CMOS</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分辨率：640 × 480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识读码制：1D：Code 128, EAN-13, EAN-8, Code 39, UPC-A, UPC-E, Codabar, Interleaved 2 of 5, ITF-6, ITF-14, ISBN, Code 93, UCC/EAN-128, GS1 Databar, Matrix 2 of 5, Code 11, Industrial 2 of 5, Standard 2 of 5, Plessey, MSI-Plessey, etc；2D：PDF417, QR Code, DataMatrix, etc</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识读精度：≥5mil</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照明：White LED</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符号反差：≥30%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数据线：USB 数据线</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综合报警装置</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含红外人体感应，振动传感器，门磁，报警器，并且告警控制板，支持电池供电、扩展WIFI模块。</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网络继电器</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支持远程开关设备入线电源，支持设置定时开关。</w:t>
            </w:r>
            <w:r>
              <w:rPr>
                <w:rFonts w:hint="eastAsia" w:ascii="宋体" w:hAnsi="宋体" w:eastAsia="宋体" w:cs="宋体"/>
                <w:kern w:val="0"/>
                <w:szCs w:val="21"/>
              </w:rPr>
              <w:br w:type="textWrapping"/>
            </w:r>
            <w:r>
              <w:rPr>
                <w:rFonts w:hint="eastAsia" w:ascii="宋体" w:hAnsi="宋体" w:eastAsia="宋体" w:cs="宋体"/>
                <w:kern w:val="0"/>
                <w:szCs w:val="21"/>
              </w:rPr>
              <w:t>2、支持LAN网络下发指令。</w:t>
            </w:r>
            <w:r>
              <w:rPr>
                <w:rFonts w:hint="eastAsia" w:ascii="宋体" w:hAnsi="宋体" w:eastAsia="宋体" w:cs="宋体"/>
                <w:kern w:val="0"/>
                <w:szCs w:val="21"/>
              </w:rPr>
              <w:br w:type="textWrapping"/>
            </w:r>
            <w:r>
              <w:rPr>
                <w:rFonts w:hint="eastAsia" w:ascii="宋体" w:hAnsi="宋体" w:eastAsia="宋体" w:cs="宋体"/>
                <w:kern w:val="0"/>
                <w:szCs w:val="21"/>
              </w:rPr>
              <w:t>3、支持RS485指令配置网络参数。</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柜体</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1.设备柜体为前开模式，支持使用与维护</w:t>
            </w:r>
          </w:p>
          <w:p>
            <w:pPr>
              <w:keepNext/>
              <w:widowControl/>
              <w:jc w:val="left"/>
              <w:rPr>
                <w:rFonts w:hint="eastAsia" w:ascii="宋体" w:hAnsi="宋体" w:eastAsia="宋体" w:cs="宋体"/>
                <w:kern w:val="0"/>
                <w:szCs w:val="21"/>
                <w:lang w:eastAsia="zh-CN"/>
              </w:rPr>
            </w:pPr>
            <w:r>
              <w:rPr>
                <w:rFonts w:hint="eastAsia" w:ascii="宋体" w:hAnsi="宋体" w:eastAsia="宋体" w:cs="宋体"/>
                <w:kern w:val="0"/>
                <w:szCs w:val="21"/>
              </w:rPr>
              <w:t>★2.尺寸：≈1732mm(高)×650mm（深）×600mm（宽）（正负差≤10mm），颜色：白色为主蓝色为辅。</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需提供云书柜设计图和承诺书并加盖投标人公章。</w:t>
            </w:r>
            <w:r>
              <w:rPr>
                <w:rFonts w:hint="eastAsia" w:ascii="宋体" w:hAnsi="宋体" w:eastAsia="宋体" w:cs="宋体"/>
                <w:kern w:val="0"/>
                <w:szCs w:val="21"/>
                <w:lang w:eastAsia="zh-CN"/>
              </w:rPr>
              <w:t>）</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柜体钣材≥1.0mm冷扎钢板，部分≥3.0mm厚度。静电喷</w:t>
            </w:r>
            <w:r>
              <w:rPr>
                <w:rFonts w:hint="eastAsia" w:ascii="宋体" w:hAnsi="宋体" w:eastAsia="宋体" w:cs="宋体"/>
                <w:kern w:val="0"/>
                <w:szCs w:val="21"/>
                <w:lang w:val="en-US" w:eastAsia="zh-CN"/>
              </w:rPr>
              <w:t>塑的工艺。</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 xml:space="preserve">★注：为防止虚假应标，在中标后 5 个自然日内，采购人有权要求中标人提供云书柜自助终端，按采购人要求实物查验。若发现提供的相关承诺证明材料有虚假与实物不相符的，采购人将取消其中标资格，并依法追究其相应责任，投标时须提供合格有效的承诺书并加盖投标人公章。 </w:t>
            </w:r>
          </w:p>
        </w:tc>
        <w:tc>
          <w:tcPr>
            <w:tcW w:w="709"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台</w:t>
            </w:r>
          </w:p>
        </w:tc>
        <w:tc>
          <w:tcPr>
            <w:tcW w:w="850" w:type="dxa"/>
            <w:noWrap w:val="0"/>
            <w:vAlign w:val="center"/>
          </w:tcPr>
          <w:p>
            <w:pPr>
              <w:widowControl/>
              <w:jc w:val="center"/>
              <w:rPr>
                <w:ins w:id="413" w:author="kylin" w:date="2023-11-29T14:18:51Z"/>
                <w:rFonts w:hint="default" w:ascii="宋体" w:hAnsi="宋体" w:cs="宋体"/>
                <w:kern w:val="0"/>
                <w:szCs w:val="21"/>
                <w:lang w:val="en-US" w:eastAsia="zh-CN"/>
              </w:rPr>
            </w:pPr>
          </w:p>
          <w:p>
            <w:pPr>
              <w:widowControl/>
              <w:jc w:val="center"/>
              <w:rPr>
                <w:ins w:id="414" w:author="kylin" w:date="2023-11-29T14:18:51Z"/>
                <w:rFonts w:hint="default" w:ascii="宋体" w:hAnsi="宋体" w:cs="宋体"/>
                <w:kern w:val="0"/>
                <w:szCs w:val="21"/>
                <w:lang w:val="en-US" w:eastAsia="zh-CN"/>
              </w:rPr>
            </w:pPr>
          </w:p>
          <w:p>
            <w:pPr>
              <w:widowControl/>
              <w:jc w:val="center"/>
              <w:rPr>
                <w:ins w:id="415" w:author="kylin" w:date="2023-11-29T14:18:51Z"/>
                <w:rFonts w:hint="default" w:ascii="宋体" w:hAnsi="宋体" w:cs="宋体"/>
                <w:kern w:val="0"/>
                <w:szCs w:val="21"/>
                <w:lang w:val="en-US" w:eastAsia="zh-CN"/>
              </w:rPr>
            </w:pPr>
          </w:p>
          <w:p>
            <w:pPr>
              <w:widowControl/>
              <w:jc w:val="center"/>
              <w:rPr>
                <w:ins w:id="416" w:author="kylin" w:date="2023-11-29T14:18:51Z"/>
                <w:rFonts w:hint="default" w:ascii="宋体" w:hAnsi="宋体" w:cs="宋体"/>
                <w:kern w:val="0"/>
                <w:szCs w:val="21"/>
                <w:lang w:val="en-US" w:eastAsia="zh-CN"/>
              </w:rPr>
            </w:pPr>
          </w:p>
          <w:p>
            <w:pPr>
              <w:widowControl/>
              <w:jc w:val="center"/>
              <w:rPr>
                <w:ins w:id="417" w:author="kylin" w:date="2023-11-29T14:18:52Z"/>
                <w:rFonts w:hint="default" w:ascii="宋体" w:hAnsi="宋体" w:cs="宋体"/>
                <w:kern w:val="0"/>
                <w:szCs w:val="21"/>
                <w:lang w:val="en-US" w:eastAsia="zh-CN"/>
              </w:rPr>
            </w:pPr>
          </w:p>
          <w:p>
            <w:pPr>
              <w:widowControl/>
              <w:jc w:val="center"/>
              <w:rPr>
                <w:ins w:id="418" w:author="kylin" w:date="2023-11-29T14:18:52Z"/>
                <w:rFonts w:hint="default" w:ascii="宋体" w:hAnsi="宋体" w:cs="宋体"/>
                <w:kern w:val="0"/>
                <w:szCs w:val="21"/>
                <w:lang w:val="en-US" w:eastAsia="zh-CN"/>
              </w:rPr>
            </w:pPr>
          </w:p>
          <w:p>
            <w:pPr>
              <w:widowControl/>
              <w:jc w:val="center"/>
              <w:rPr>
                <w:ins w:id="419" w:author="kylin" w:date="2023-11-29T14:18:52Z"/>
                <w:rFonts w:hint="default" w:ascii="宋体" w:hAnsi="宋体" w:cs="宋体"/>
                <w:kern w:val="0"/>
                <w:szCs w:val="21"/>
                <w:lang w:val="en-US" w:eastAsia="zh-CN"/>
              </w:rPr>
            </w:pPr>
          </w:p>
          <w:p>
            <w:pPr>
              <w:widowControl/>
              <w:jc w:val="center"/>
              <w:rPr>
                <w:ins w:id="420" w:author="kylin" w:date="2023-11-29T14:18:52Z"/>
                <w:rFonts w:hint="default" w:ascii="宋体" w:hAnsi="宋体" w:cs="宋体"/>
                <w:kern w:val="0"/>
                <w:szCs w:val="21"/>
                <w:lang w:val="en-US" w:eastAsia="zh-CN"/>
              </w:rPr>
            </w:pPr>
          </w:p>
          <w:p>
            <w:pPr>
              <w:widowControl/>
              <w:jc w:val="center"/>
              <w:rPr>
                <w:ins w:id="421" w:author="kylin" w:date="2023-11-29T14:18:52Z"/>
                <w:rFonts w:hint="default" w:ascii="宋体" w:hAnsi="宋体" w:cs="宋体"/>
                <w:kern w:val="0"/>
                <w:szCs w:val="21"/>
                <w:lang w:val="en-US" w:eastAsia="zh-CN"/>
              </w:rPr>
            </w:pPr>
          </w:p>
          <w:p>
            <w:pPr>
              <w:widowControl/>
              <w:jc w:val="center"/>
              <w:rPr>
                <w:ins w:id="422" w:author="kylin" w:date="2023-11-29T14:18:52Z"/>
                <w:rFonts w:hint="default" w:ascii="宋体" w:hAnsi="宋体" w:cs="宋体"/>
                <w:kern w:val="0"/>
                <w:szCs w:val="21"/>
                <w:lang w:val="en-US" w:eastAsia="zh-CN"/>
              </w:rPr>
            </w:pPr>
          </w:p>
          <w:p>
            <w:pPr>
              <w:widowControl/>
              <w:jc w:val="center"/>
              <w:rPr>
                <w:ins w:id="423" w:author="kylin" w:date="2023-11-29T14:18:52Z"/>
                <w:rFonts w:hint="default" w:ascii="宋体" w:hAnsi="宋体" w:cs="宋体"/>
                <w:kern w:val="0"/>
                <w:szCs w:val="21"/>
                <w:lang w:val="en-US" w:eastAsia="zh-CN"/>
              </w:rPr>
            </w:pPr>
          </w:p>
          <w:p>
            <w:pPr>
              <w:widowControl/>
              <w:jc w:val="center"/>
              <w:rPr>
                <w:ins w:id="424" w:author="kylin" w:date="2023-11-29T14:18:53Z"/>
                <w:rFonts w:hint="default" w:ascii="宋体" w:hAnsi="宋体" w:cs="宋体"/>
                <w:kern w:val="0"/>
                <w:szCs w:val="21"/>
                <w:lang w:val="en-US" w:eastAsia="zh-CN"/>
              </w:rPr>
            </w:pPr>
          </w:p>
          <w:p>
            <w:pPr>
              <w:widowControl/>
              <w:jc w:val="center"/>
              <w:rPr>
                <w:ins w:id="425" w:author="kylin" w:date="2023-11-29T14:18:53Z"/>
                <w:rFonts w:hint="default" w:ascii="宋体" w:hAnsi="宋体" w:cs="宋体"/>
                <w:kern w:val="0"/>
                <w:szCs w:val="21"/>
                <w:lang w:val="en-US" w:eastAsia="zh-CN"/>
              </w:rPr>
            </w:pPr>
          </w:p>
          <w:p>
            <w:pPr>
              <w:widowControl/>
              <w:jc w:val="center"/>
              <w:rPr>
                <w:ins w:id="426" w:author="kylin" w:date="2023-11-29T14:18:53Z"/>
                <w:rFonts w:hint="default" w:ascii="宋体" w:hAnsi="宋体" w:cs="宋体"/>
                <w:kern w:val="0"/>
                <w:szCs w:val="21"/>
                <w:lang w:val="en-US" w:eastAsia="zh-CN"/>
              </w:rPr>
            </w:pPr>
          </w:p>
          <w:p>
            <w:pPr>
              <w:widowControl/>
              <w:jc w:val="center"/>
              <w:rPr>
                <w:ins w:id="427" w:author="kylin" w:date="2023-11-29T14:18:53Z"/>
                <w:rFonts w:hint="default" w:ascii="宋体" w:hAnsi="宋体" w:cs="宋体"/>
                <w:kern w:val="0"/>
                <w:szCs w:val="21"/>
                <w:lang w:val="en-US" w:eastAsia="zh-CN"/>
              </w:rPr>
            </w:pPr>
          </w:p>
          <w:p>
            <w:pPr>
              <w:widowControl/>
              <w:jc w:val="center"/>
              <w:rPr>
                <w:ins w:id="428" w:author="kylin" w:date="2023-11-29T14:18:53Z"/>
                <w:rFonts w:hint="default" w:ascii="宋体" w:hAnsi="宋体" w:cs="宋体"/>
                <w:kern w:val="0"/>
                <w:szCs w:val="21"/>
                <w:lang w:val="en-US" w:eastAsia="zh-CN"/>
              </w:rPr>
            </w:pPr>
          </w:p>
          <w:p>
            <w:pPr>
              <w:widowControl/>
              <w:jc w:val="center"/>
              <w:rPr>
                <w:ins w:id="429" w:author="kylin" w:date="2023-11-29T14:18:53Z"/>
                <w:rFonts w:hint="default" w:ascii="宋体" w:hAnsi="宋体" w:cs="宋体"/>
                <w:kern w:val="0"/>
                <w:szCs w:val="21"/>
                <w:lang w:val="en-US" w:eastAsia="zh-CN"/>
              </w:rPr>
            </w:pPr>
          </w:p>
          <w:p>
            <w:pPr>
              <w:widowControl/>
              <w:jc w:val="center"/>
              <w:rPr>
                <w:ins w:id="430" w:author="kylin" w:date="2023-11-29T14:18:53Z"/>
                <w:rFonts w:hint="default" w:ascii="宋体" w:hAnsi="宋体" w:cs="宋体"/>
                <w:kern w:val="0"/>
                <w:szCs w:val="21"/>
                <w:lang w:val="en-US" w:eastAsia="zh-CN"/>
              </w:rPr>
            </w:pPr>
          </w:p>
          <w:p>
            <w:pPr>
              <w:widowControl/>
              <w:jc w:val="center"/>
              <w:rPr>
                <w:ins w:id="431" w:author="kylin" w:date="2023-11-29T14:18:54Z"/>
                <w:rFonts w:hint="default" w:ascii="宋体" w:hAnsi="宋体" w:cs="宋体"/>
                <w:kern w:val="0"/>
                <w:szCs w:val="21"/>
                <w:lang w:val="en-US" w:eastAsia="zh-CN"/>
              </w:rPr>
            </w:pPr>
          </w:p>
          <w:p>
            <w:pPr>
              <w:widowControl/>
              <w:jc w:val="center"/>
              <w:rPr>
                <w:ins w:id="432" w:author="kylin" w:date="2023-11-29T14:18:54Z"/>
                <w:rFonts w:hint="default" w:ascii="宋体" w:hAnsi="宋体" w:cs="宋体"/>
                <w:kern w:val="0"/>
                <w:szCs w:val="21"/>
                <w:lang w:val="en-US" w:eastAsia="zh-CN"/>
              </w:rPr>
            </w:pPr>
          </w:p>
          <w:p>
            <w:pPr>
              <w:widowControl/>
              <w:jc w:val="center"/>
              <w:rPr>
                <w:ins w:id="433" w:author="kylin" w:date="2023-11-29T14:18:54Z"/>
                <w:rFonts w:hint="default" w:ascii="宋体" w:hAnsi="宋体" w:cs="宋体"/>
                <w:kern w:val="0"/>
                <w:szCs w:val="21"/>
                <w:lang w:val="en-US" w:eastAsia="zh-CN"/>
              </w:rPr>
            </w:pPr>
          </w:p>
          <w:p>
            <w:pPr>
              <w:widowControl/>
              <w:jc w:val="center"/>
              <w:rPr>
                <w:ins w:id="434" w:author="kylin" w:date="2023-11-29T14:18:55Z"/>
                <w:rFonts w:hint="default" w:ascii="宋体" w:hAnsi="宋体" w:cs="宋体"/>
                <w:kern w:val="0"/>
                <w:szCs w:val="21"/>
                <w:lang w:val="en-US" w:eastAsia="zh-CN"/>
              </w:rPr>
            </w:pPr>
          </w:p>
          <w:p>
            <w:pPr>
              <w:widowControl/>
              <w:jc w:val="center"/>
              <w:rPr>
                <w:ins w:id="435" w:author="kylin" w:date="2023-11-29T14:18:55Z"/>
                <w:rFonts w:hint="default" w:ascii="宋体" w:hAnsi="宋体" w:cs="宋体"/>
                <w:kern w:val="0"/>
                <w:szCs w:val="21"/>
                <w:lang w:val="en-US" w:eastAsia="zh-CN"/>
              </w:rPr>
            </w:pPr>
          </w:p>
          <w:p>
            <w:pPr>
              <w:widowControl/>
              <w:jc w:val="center"/>
              <w:rPr>
                <w:ins w:id="436" w:author="kylin" w:date="2023-11-29T14:18:56Z"/>
                <w:rFonts w:hint="default" w:ascii="宋体" w:hAnsi="宋体" w:cs="宋体"/>
                <w:kern w:val="0"/>
                <w:szCs w:val="21"/>
                <w:lang w:val="en-US" w:eastAsia="zh-CN"/>
              </w:rPr>
            </w:pPr>
          </w:p>
          <w:p>
            <w:pPr>
              <w:widowControl/>
              <w:jc w:val="center"/>
              <w:rPr>
                <w:ins w:id="437" w:author="kylin" w:date="2023-11-29T14:18:56Z"/>
                <w:rFonts w:hint="default" w:ascii="宋体" w:hAnsi="宋体" w:cs="宋体"/>
                <w:kern w:val="0"/>
                <w:szCs w:val="21"/>
                <w:lang w:val="en-US" w:eastAsia="zh-CN"/>
              </w:rPr>
            </w:pPr>
          </w:p>
          <w:p>
            <w:pPr>
              <w:widowControl/>
              <w:jc w:val="center"/>
              <w:rPr>
                <w:ins w:id="438" w:author="kylin" w:date="2023-11-29T14:18:56Z"/>
                <w:rFonts w:hint="default" w:ascii="宋体" w:hAnsi="宋体" w:cs="宋体"/>
                <w:kern w:val="0"/>
                <w:szCs w:val="21"/>
                <w:lang w:val="en-US" w:eastAsia="zh-CN"/>
              </w:rPr>
            </w:pPr>
          </w:p>
          <w:p>
            <w:pPr>
              <w:widowControl/>
              <w:jc w:val="center"/>
              <w:rPr>
                <w:ins w:id="439" w:author="kylin" w:date="2023-11-29T14:18:56Z"/>
                <w:rFonts w:hint="default" w:ascii="宋体" w:hAnsi="宋体" w:cs="宋体"/>
                <w:kern w:val="0"/>
                <w:szCs w:val="21"/>
                <w:lang w:val="en-US" w:eastAsia="zh-CN"/>
              </w:rPr>
            </w:pPr>
          </w:p>
          <w:p>
            <w:pPr>
              <w:widowControl/>
              <w:jc w:val="center"/>
              <w:rPr>
                <w:ins w:id="440" w:author="kylin" w:date="2023-11-29T14:18:56Z"/>
                <w:rFonts w:hint="default" w:ascii="宋体" w:hAnsi="宋体" w:cs="宋体"/>
                <w:kern w:val="0"/>
                <w:szCs w:val="21"/>
                <w:lang w:val="en-US" w:eastAsia="zh-CN"/>
              </w:rPr>
            </w:pPr>
          </w:p>
          <w:p>
            <w:pPr>
              <w:widowControl/>
              <w:jc w:val="center"/>
              <w:rPr>
                <w:ins w:id="441" w:author="kylin" w:date="2023-11-29T14:18:56Z"/>
                <w:rFonts w:hint="default" w:ascii="宋体" w:hAnsi="宋体" w:cs="宋体"/>
                <w:kern w:val="0"/>
                <w:szCs w:val="21"/>
                <w:lang w:val="en-US" w:eastAsia="zh-CN"/>
              </w:rPr>
            </w:pPr>
          </w:p>
          <w:p>
            <w:pPr>
              <w:widowControl/>
              <w:jc w:val="center"/>
              <w:rPr>
                <w:ins w:id="442" w:author="kylin" w:date="2023-11-29T14:18:56Z"/>
                <w:rFonts w:hint="default" w:ascii="宋体" w:hAnsi="宋体" w:cs="宋体"/>
                <w:kern w:val="0"/>
                <w:szCs w:val="21"/>
                <w:lang w:val="en-US" w:eastAsia="zh-CN"/>
              </w:rPr>
            </w:pPr>
          </w:p>
          <w:p>
            <w:pPr>
              <w:widowControl/>
              <w:jc w:val="center"/>
              <w:rPr>
                <w:ins w:id="443" w:author="kylin" w:date="2023-11-29T14:18:56Z"/>
                <w:rFonts w:hint="default" w:ascii="宋体" w:hAnsi="宋体" w:cs="宋体"/>
                <w:kern w:val="0"/>
                <w:szCs w:val="21"/>
                <w:lang w:val="en-US" w:eastAsia="zh-CN"/>
              </w:rPr>
            </w:pPr>
          </w:p>
          <w:p>
            <w:pPr>
              <w:widowControl/>
              <w:jc w:val="center"/>
              <w:rPr>
                <w:ins w:id="444" w:author="kylin" w:date="2023-11-29T14:18:56Z"/>
                <w:rFonts w:hint="default" w:ascii="宋体" w:hAnsi="宋体" w:cs="宋体"/>
                <w:kern w:val="0"/>
                <w:szCs w:val="21"/>
                <w:lang w:val="en-US" w:eastAsia="zh-CN"/>
              </w:rPr>
            </w:pPr>
          </w:p>
          <w:p>
            <w:pPr>
              <w:widowControl/>
              <w:jc w:val="center"/>
              <w:rPr>
                <w:ins w:id="445" w:author="kylin" w:date="2023-11-29T14:18:56Z"/>
                <w:rFonts w:hint="default" w:ascii="宋体" w:hAnsi="宋体" w:cs="宋体"/>
                <w:kern w:val="0"/>
                <w:szCs w:val="21"/>
                <w:lang w:val="en-US" w:eastAsia="zh-CN"/>
              </w:rPr>
            </w:pPr>
          </w:p>
          <w:p>
            <w:pPr>
              <w:widowControl/>
              <w:jc w:val="center"/>
              <w:rPr>
                <w:ins w:id="446" w:author="kylin" w:date="2023-11-29T14:18:58Z"/>
                <w:rFonts w:hint="default" w:ascii="宋体" w:hAnsi="宋体" w:cs="宋体"/>
                <w:kern w:val="0"/>
                <w:szCs w:val="21"/>
                <w:lang w:val="en-US" w:eastAsia="zh-CN"/>
              </w:rPr>
            </w:pPr>
          </w:p>
          <w:p>
            <w:pPr>
              <w:widowControl/>
              <w:jc w:val="center"/>
              <w:rPr>
                <w:ins w:id="447" w:author="kylin" w:date="2023-11-29T14:18:58Z"/>
                <w:rFonts w:hint="default" w:ascii="宋体" w:hAnsi="宋体" w:cs="宋体"/>
                <w:kern w:val="0"/>
                <w:szCs w:val="21"/>
                <w:lang w:val="en-US" w:eastAsia="zh-CN"/>
              </w:rPr>
            </w:pPr>
          </w:p>
          <w:p>
            <w:pPr>
              <w:widowControl/>
              <w:jc w:val="center"/>
              <w:rPr>
                <w:ins w:id="448" w:author="kylin" w:date="2023-11-29T14:18:59Z"/>
                <w:rFonts w:hint="default" w:ascii="宋体" w:hAnsi="宋体" w:cs="宋体"/>
                <w:kern w:val="0"/>
                <w:szCs w:val="21"/>
                <w:lang w:val="en-US" w:eastAsia="zh-CN"/>
              </w:rPr>
            </w:pPr>
          </w:p>
          <w:p>
            <w:pPr>
              <w:widowControl/>
              <w:jc w:val="center"/>
              <w:rPr>
                <w:ins w:id="449" w:author="kylin" w:date="2023-11-29T14:18:59Z"/>
                <w:rFonts w:hint="default" w:ascii="宋体" w:hAnsi="宋体" w:cs="宋体"/>
                <w:kern w:val="0"/>
                <w:szCs w:val="21"/>
                <w:lang w:val="en-US" w:eastAsia="zh-CN"/>
              </w:rPr>
            </w:pPr>
          </w:p>
          <w:p>
            <w:pPr>
              <w:widowControl/>
              <w:jc w:val="center"/>
              <w:rPr>
                <w:ins w:id="450" w:author="kylin" w:date="2023-11-29T14:18:59Z"/>
                <w:rFonts w:hint="default" w:ascii="宋体" w:hAnsi="宋体" w:cs="宋体"/>
                <w:kern w:val="0"/>
                <w:szCs w:val="21"/>
                <w:lang w:val="en-US" w:eastAsia="zh-CN"/>
              </w:rPr>
            </w:pPr>
          </w:p>
          <w:p>
            <w:pPr>
              <w:widowControl/>
              <w:jc w:val="center"/>
              <w:rPr>
                <w:ins w:id="451" w:author="kylin" w:date="2023-11-29T14:18:59Z"/>
                <w:rFonts w:hint="default" w:ascii="宋体" w:hAnsi="宋体" w:cs="宋体"/>
                <w:kern w:val="0"/>
                <w:szCs w:val="21"/>
                <w:lang w:val="en-US" w:eastAsia="zh-CN"/>
              </w:rPr>
            </w:pPr>
          </w:p>
          <w:p>
            <w:pPr>
              <w:widowControl/>
              <w:jc w:val="center"/>
              <w:rPr>
                <w:ins w:id="452" w:author="kylin" w:date="2023-11-29T14:18:59Z"/>
                <w:rFonts w:hint="default" w:ascii="宋体" w:hAnsi="宋体" w:cs="宋体"/>
                <w:kern w:val="0"/>
                <w:szCs w:val="21"/>
                <w:lang w:val="en-US" w:eastAsia="zh-CN"/>
              </w:rPr>
            </w:pPr>
          </w:p>
          <w:p>
            <w:pPr>
              <w:widowControl/>
              <w:jc w:val="center"/>
              <w:rPr>
                <w:ins w:id="453" w:author="kylin" w:date="2023-11-29T14:18:59Z"/>
                <w:rFonts w:hint="default" w:ascii="宋体" w:hAnsi="宋体" w:cs="宋体"/>
                <w:kern w:val="0"/>
                <w:szCs w:val="21"/>
                <w:lang w:val="en-US" w:eastAsia="zh-CN"/>
              </w:rPr>
            </w:pPr>
          </w:p>
          <w:p>
            <w:pPr>
              <w:widowControl/>
              <w:jc w:val="center"/>
              <w:rPr>
                <w:ins w:id="454" w:author="kylin" w:date="2023-11-29T14:18:59Z"/>
                <w:rFonts w:hint="default" w:ascii="宋体" w:hAnsi="宋体" w:cs="宋体"/>
                <w:kern w:val="0"/>
                <w:szCs w:val="21"/>
                <w:lang w:val="en-US" w:eastAsia="zh-CN"/>
              </w:rPr>
            </w:pPr>
          </w:p>
          <w:p>
            <w:pPr>
              <w:widowControl/>
              <w:jc w:val="center"/>
              <w:rPr>
                <w:ins w:id="455" w:author="kylin" w:date="2023-11-29T14:18:59Z"/>
                <w:rFonts w:hint="default" w:ascii="宋体" w:hAnsi="宋体" w:cs="宋体"/>
                <w:kern w:val="0"/>
                <w:szCs w:val="21"/>
                <w:lang w:val="en-US" w:eastAsia="zh-CN"/>
              </w:rPr>
            </w:pPr>
          </w:p>
          <w:p>
            <w:pPr>
              <w:widowControl/>
              <w:jc w:val="center"/>
              <w:rPr>
                <w:ins w:id="456" w:author="kylin" w:date="2023-11-29T14:18:59Z"/>
                <w:rFonts w:hint="default" w:ascii="宋体" w:hAnsi="宋体" w:cs="宋体"/>
                <w:kern w:val="0"/>
                <w:szCs w:val="21"/>
                <w:lang w:val="en-US" w:eastAsia="zh-CN"/>
              </w:rPr>
            </w:pPr>
          </w:p>
          <w:p>
            <w:pPr>
              <w:widowControl/>
              <w:jc w:val="center"/>
              <w:rPr>
                <w:ins w:id="457" w:author="kylin" w:date="2023-11-29T14:18:59Z"/>
                <w:rFonts w:hint="default" w:ascii="宋体" w:hAnsi="宋体" w:cs="宋体"/>
                <w:kern w:val="0"/>
                <w:szCs w:val="21"/>
                <w:lang w:val="en-US" w:eastAsia="zh-CN"/>
              </w:rPr>
            </w:pPr>
          </w:p>
          <w:p>
            <w:pPr>
              <w:widowControl/>
              <w:jc w:val="center"/>
              <w:rPr>
                <w:ins w:id="458" w:author="kylin" w:date="2023-11-29T14:18:59Z"/>
                <w:rFonts w:hint="default" w:ascii="宋体" w:hAnsi="宋体" w:cs="宋体"/>
                <w:kern w:val="0"/>
                <w:szCs w:val="21"/>
                <w:lang w:val="en-US" w:eastAsia="zh-CN"/>
              </w:rPr>
            </w:pPr>
          </w:p>
          <w:p>
            <w:pPr>
              <w:widowControl/>
              <w:jc w:val="center"/>
              <w:rPr>
                <w:ins w:id="459" w:author="kylin" w:date="2023-11-29T14:18:59Z"/>
                <w:rFonts w:hint="default" w:ascii="宋体" w:hAnsi="宋体" w:cs="宋体"/>
                <w:kern w:val="0"/>
                <w:szCs w:val="21"/>
                <w:lang w:val="en-US" w:eastAsia="zh-CN"/>
              </w:rPr>
            </w:pPr>
          </w:p>
          <w:p>
            <w:pPr>
              <w:widowControl/>
              <w:jc w:val="center"/>
              <w:rPr>
                <w:rFonts w:hint="default" w:ascii="宋体" w:hAnsi="宋体" w:eastAsia="宋体" w:cs="宋体"/>
                <w:kern w:val="0"/>
                <w:szCs w:val="21"/>
                <w:lang w:val="en-US" w:eastAsia="zh-CN"/>
              </w:rPr>
            </w:pPr>
            <w:del w:id="460" w:author="kylin" w:date="2023-11-29T14:54:23Z">
              <w:r>
                <w:rPr>
                  <w:rFonts w:hint="default" w:ascii="宋体" w:hAnsi="宋体" w:cs="宋体"/>
                  <w:kern w:val="0"/>
                  <w:szCs w:val="21"/>
                  <w:lang w:val="en-US" w:eastAsia="zh-CN"/>
                </w:rPr>
                <w:delText>124</w:delText>
              </w:r>
            </w:del>
            <w:ins w:id="461" w:author="kylin" w:date="2023-11-29T14:54:23Z">
              <w:r>
                <w:rPr>
                  <w:rFonts w:hint="eastAsia" w:ascii="宋体" w:hAnsi="宋体" w:cs="宋体"/>
                  <w:kern w:val="0"/>
                  <w:szCs w:val="21"/>
                  <w:lang w:val="en-US" w:eastAsia="zh-CN"/>
                </w:rPr>
                <w:t>4.6</w:t>
              </w:r>
            </w:ins>
            <w:ins w:id="462" w:author="kylin" w:date="2023-11-29T14:18:44Z">
              <w:bookmarkStart w:id="0" w:name="_GoBack"/>
              <w:bookmarkEnd w:id="0"/>
              <w:r>
                <w:rPr>
                  <w:rFonts w:hint="eastAsia" w:ascii="宋体" w:hAnsi="宋体" w:cs="宋体"/>
                  <w:kern w:val="0"/>
                  <w:szCs w:val="21"/>
                  <w:lang w:val="en-US" w:eastAsia="zh-CN"/>
                </w:rPr>
                <w:t>分</w:t>
              </w:r>
            </w:ins>
          </w:p>
        </w:tc>
      </w:tr>
    </w:tbl>
    <w:p>
      <w:pPr>
        <w:spacing w:line="400" w:lineRule="exact"/>
        <w:rPr>
          <w:rFonts w:hint="eastAsia" w:ascii="宋体" w:hAnsi="宋体" w:cs="宋体"/>
          <w:szCs w:val="21"/>
        </w:rPr>
      </w:pPr>
    </w:p>
    <w:p>
      <w:pPr>
        <w:spacing w:line="400" w:lineRule="exact"/>
        <w:rPr>
          <w:rFonts w:hint="eastAsia" w:ascii="宋体" w:hAnsi="宋体" w:cs="宋体"/>
          <w:szCs w:val="21"/>
        </w:rPr>
      </w:pPr>
    </w:p>
    <w:p>
      <w:r>
        <w:br w:type="page"/>
      </w:r>
    </w:p>
    <w:p>
      <w:pPr>
        <w:pStyle w:val="2"/>
        <w:sectPr>
          <w:footerReference r:id="rId3" w:type="default"/>
          <w:pgSz w:w="11906" w:h="16838"/>
          <w:pgMar w:top="1440" w:right="1800" w:bottom="1440" w:left="1800" w:header="851" w:footer="992" w:gutter="0"/>
          <w:pgNumType w:start="1"/>
          <w:cols w:space="720" w:num="1"/>
          <w:docGrid w:type="lines" w:linePitch="312" w:charSpace="0"/>
        </w:sectPr>
      </w:pPr>
    </w:p>
    <w:p>
      <w:pPr>
        <w:pStyle w:val="8"/>
        <w:ind w:right="638" w:rightChars="304"/>
        <w:jc w:val="center"/>
        <w:rPr>
          <w:del w:id="463" w:author="kylin" w:date="2023-11-29T14:12:18Z"/>
          <w:rFonts w:hint="eastAsia" w:hAnsi="宋体"/>
          <w:sz w:val="32"/>
          <w:szCs w:val="32"/>
          <w:u w:val="none"/>
          <w:lang w:val="en-US" w:eastAsia="zh-CN"/>
        </w:rPr>
      </w:pPr>
      <w:r>
        <w:rPr>
          <w:rFonts w:hint="eastAsia" w:hAnsi="宋体"/>
          <w:sz w:val="32"/>
          <w:szCs w:val="32"/>
          <w:u w:val="none"/>
        </w:rPr>
        <w:t>国家税务总局福建省税务</w:t>
      </w:r>
      <w:r>
        <w:rPr>
          <w:rFonts w:hint="eastAsia" w:hAnsi="宋体"/>
          <w:sz w:val="32"/>
          <w:szCs w:val="32"/>
          <w:u w:val="none"/>
          <w:lang w:val="en-US" w:eastAsia="zh-CN"/>
        </w:rPr>
        <w:t>局办税服务厅智慧办税设备采购</w:t>
      </w:r>
      <w:ins w:id="464" w:author="kylin" w:date="2023-11-29T14:09:48Z">
        <w:r>
          <w:rPr>
            <w:rFonts w:hint="eastAsia" w:hAnsi="宋体"/>
            <w:sz w:val="32"/>
            <w:szCs w:val="32"/>
            <w:u w:val="none"/>
            <w:lang w:val="en-US" w:eastAsia="zh-CN"/>
          </w:rPr>
          <w:t>需求</w:t>
        </w:r>
      </w:ins>
      <w:r>
        <w:rPr>
          <w:rFonts w:hint="eastAsia" w:hAnsi="宋体"/>
          <w:sz w:val="32"/>
          <w:szCs w:val="32"/>
          <w:u w:val="none"/>
          <w:lang w:val="en-US" w:eastAsia="zh-CN"/>
        </w:rPr>
        <w:t>清单</w:t>
      </w:r>
    </w:p>
    <w:p>
      <w:pPr>
        <w:pStyle w:val="8"/>
        <w:ind w:left="840" w:leftChars="0" w:right="638" w:rightChars="304" w:firstLine="420" w:firstLineChars="0"/>
        <w:jc w:val="center"/>
        <w:rPr>
          <w:rFonts w:hint="default" w:hAnsi="宋体"/>
          <w:sz w:val="32"/>
          <w:szCs w:val="32"/>
          <w:u w:val="none"/>
          <w:lang w:val="en-US" w:eastAsia="zh-CN"/>
        </w:rPr>
      </w:pPr>
      <w:del w:id="465" w:author="kylin" w:date="2023-11-29T14:12:18Z">
        <w:r>
          <w:rPr>
            <w:rFonts w:hint="eastAsia" w:hAnsi="宋体"/>
            <w:sz w:val="32"/>
            <w:szCs w:val="32"/>
            <w:u w:val="none"/>
            <w:lang w:val="en-US" w:eastAsia="zh-CN"/>
          </w:rPr>
          <w:delText xml:space="preserve">                                                                 </w:delText>
        </w:r>
      </w:del>
      <w:del w:id="466" w:author="kylin" w:date="2023-11-29T14:12:18Z">
        <w:r>
          <w:rPr>
            <w:rFonts w:hint="eastAsia" w:hAnsi="宋体"/>
            <w:sz w:val="18"/>
            <w:szCs w:val="18"/>
            <w:u w:val="none"/>
            <w:lang w:val="en-US" w:eastAsia="zh-CN"/>
          </w:rPr>
          <w:delText>货币单位：人民币（元）</w:delText>
        </w:r>
      </w:del>
    </w:p>
    <w:tbl>
      <w:tblPr>
        <w:tblStyle w:val="11"/>
        <w:tblW w:w="140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Change w:id="467" w:author="kylin" w:date="2023-11-29T14:12:56Z">
          <w:tblPr>
            <w:tblStyle w:val="11"/>
            <w:tblW w:w="120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PrChange>
      </w:tblPr>
      <w:tblGrid>
        <w:gridCol w:w="633"/>
        <w:gridCol w:w="1404"/>
        <w:gridCol w:w="1405"/>
        <w:gridCol w:w="7902"/>
        <w:gridCol w:w="583"/>
        <w:gridCol w:w="984"/>
        <w:gridCol w:w="1116"/>
        <w:tblGridChange w:id="468">
          <w:tblGrid>
            <w:gridCol w:w="633"/>
            <w:gridCol w:w="1404"/>
            <w:gridCol w:w="1405"/>
            <w:gridCol w:w="5587"/>
            <w:gridCol w:w="657"/>
            <w:gridCol w:w="1325"/>
            <w:gridCol w:w="1000"/>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469"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270" w:hRule="atLeast"/>
          <w:tblHeader/>
        </w:trPr>
        <w:tc>
          <w:tcPr>
            <w:tcW w:w="633" w:type="dxa"/>
            <w:noWrap w:val="0"/>
            <w:vAlign w:val="center"/>
            <w:tcPrChange w:id="470" w:author="kylin" w:date="2023-11-29T14:12:56Z">
              <w:tcPr>
                <w:tcW w:w="633" w:type="dxa"/>
                <w:noWrap w:val="0"/>
                <w:vAlign w:val="center"/>
              </w:tcPr>
            </w:tcPrChange>
          </w:tcPr>
          <w:p>
            <w:pPr>
              <w:keepNext/>
              <w:widowControl/>
              <w:jc w:val="center"/>
              <w:rPr>
                <w:rFonts w:ascii="宋体" w:hAnsi="宋体" w:cs="宋体"/>
                <w:b/>
                <w:bCs/>
                <w:kern w:val="0"/>
                <w:szCs w:val="21"/>
              </w:rPr>
            </w:pPr>
            <w:r>
              <w:rPr>
                <w:rFonts w:hint="eastAsia" w:ascii="宋体" w:hAnsi="宋体" w:cs="宋体"/>
                <w:b/>
                <w:bCs/>
                <w:kern w:val="0"/>
                <w:szCs w:val="21"/>
              </w:rPr>
              <w:t>序号</w:t>
            </w:r>
          </w:p>
        </w:tc>
        <w:tc>
          <w:tcPr>
            <w:tcW w:w="1404" w:type="dxa"/>
            <w:noWrap w:val="0"/>
            <w:vAlign w:val="center"/>
            <w:tcPrChange w:id="471" w:author="kylin" w:date="2023-11-29T14:12:56Z">
              <w:tcPr>
                <w:tcW w:w="1404" w:type="dxa"/>
                <w:noWrap w:val="0"/>
                <w:vAlign w:val="center"/>
              </w:tcPr>
            </w:tcPrChange>
          </w:tcPr>
          <w:p>
            <w:pPr>
              <w:keepNext/>
              <w:widowControl/>
              <w:jc w:val="center"/>
              <w:rPr>
                <w:rFonts w:hint="eastAsia" w:ascii="宋体" w:hAnsi="宋体" w:cs="宋体"/>
                <w:b/>
                <w:bCs/>
                <w:kern w:val="0"/>
                <w:szCs w:val="21"/>
              </w:rPr>
            </w:pPr>
          </w:p>
        </w:tc>
        <w:tc>
          <w:tcPr>
            <w:tcW w:w="1405" w:type="dxa"/>
            <w:noWrap w:val="0"/>
            <w:vAlign w:val="center"/>
            <w:tcPrChange w:id="472" w:author="kylin" w:date="2023-11-29T14:12:56Z">
              <w:tcPr>
                <w:tcW w:w="1405" w:type="dxa"/>
                <w:noWrap w:val="0"/>
                <w:vAlign w:val="center"/>
              </w:tcPr>
            </w:tcPrChange>
          </w:tcPr>
          <w:p>
            <w:pPr>
              <w:keepNext/>
              <w:widowControl/>
              <w:jc w:val="center"/>
              <w:rPr>
                <w:rFonts w:ascii="宋体" w:hAnsi="宋体" w:cs="宋体"/>
                <w:b/>
                <w:bCs/>
                <w:kern w:val="0"/>
                <w:szCs w:val="21"/>
              </w:rPr>
            </w:pPr>
            <w:r>
              <w:rPr>
                <w:rFonts w:hint="eastAsia" w:ascii="宋体" w:hAnsi="宋体" w:cs="宋体"/>
                <w:b/>
                <w:bCs/>
                <w:kern w:val="0"/>
                <w:szCs w:val="21"/>
              </w:rPr>
              <w:t>名 称</w:t>
            </w:r>
          </w:p>
        </w:tc>
        <w:tc>
          <w:tcPr>
            <w:tcW w:w="7902" w:type="dxa"/>
            <w:noWrap w:val="0"/>
            <w:vAlign w:val="center"/>
            <w:tcPrChange w:id="473" w:author="kylin" w:date="2023-11-29T14:12:56Z">
              <w:tcPr>
                <w:tcW w:w="5587" w:type="dxa"/>
                <w:noWrap w:val="0"/>
                <w:vAlign w:val="center"/>
              </w:tcPr>
            </w:tcPrChange>
          </w:tcPr>
          <w:p>
            <w:pPr>
              <w:keepNext/>
              <w:widowControl/>
              <w:jc w:val="center"/>
              <w:rPr>
                <w:rFonts w:ascii="宋体" w:hAnsi="宋体" w:cs="宋体"/>
                <w:b/>
                <w:bCs/>
                <w:kern w:val="0"/>
                <w:szCs w:val="21"/>
              </w:rPr>
            </w:pPr>
            <w:r>
              <w:rPr>
                <w:rFonts w:hint="eastAsia" w:ascii="宋体" w:hAnsi="宋体" w:cs="宋体"/>
                <w:b/>
                <w:bCs/>
                <w:kern w:val="0"/>
                <w:szCs w:val="21"/>
                <w:lang w:val="en-US" w:eastAsia="zh-CN"/>
              </w:rPr>
              <w:t>基本</w:t>
            </w:r>
            <w:r>
              <w:rPr>
                <w:rFonts w:hint="eastAsia" w:ascii="宋体" w:hAnsi="宋体" w:cs="宋体"/>
                <w:b/>
                <w:bCs/>
                <w:kern w:val="0"/>
                <w:szCs w:val="21"/>
              </w:rPr>
              <w:t>规格</w:t>
            </w:r>
          </w:p>
        </w:tc>
        <w:tc>
          <w:tcPr>
            <w:tcW w:w="583" w:type="dxa"/>
            <w:noWrap w:val="0"/>
            <w:vAlign w:val="center"/>
            <w:tcPrChange w:id="474" w:author="kylin" w:date="2023-11-29T14:12:56Z">
              <w:tcPr>
                <w:tcW w:w="657" w:type="dxa"/>
                <w:noWrap w:val="0"/>
                <w:vAlign w:val="center"/>
              </w:tcPr>
            </w:tcPrChange>
          </w:tcPr>
          <w:p>
            <w:pPr>
              <w:keepNext/>
              <w:widowControl/>
              <w:jc w:val="center"/>
              <w:rPr>
                <w:rFonts w:ascii="宋体" w:hAnsi="宋体" w:cs="宋体"/>
                <w:b/>
                <w:bCs/>
                <w:kern w:val="0"/>
                <w:szCs w:val="21"/>
              </w:rPr>
            </w:pPr>
            <w:r>
              <w:rPr>
                <w:rFonts w:hint="eastAsia" w:ascii="宋体" w:hAnsi="宋体" w:cs="宋体"/>
                <w:b/>
                <w:bCs/>
                <w:kern w:val="0"/>
                <w:szCs w:val="21"/>
              </w:rPr>
              <w:t>单位</w:t>
            </w:r>
          </w:p>
        </w:tc>
        <w:tc>
          <w:tcPr>
            <w:tcW w:w="984" w:type="dxa"/>
            <w:noWrap w:val="0"/>
            <w:vAlign w:val="center"/>
            <w:tcPrChange w:id="475" w:author="kylin" w:date="2023-11-29T14:12:56Z">
              <w:tcPr>
                <w:tcW w:w="1325" w:type="dxa"/>
                <w:noWrap w:val="0"/>
                <w:vAlign w:val="center"/>
              </w:tcPr>
            </w:tcPrChange>
          </w:tcPr>
          <w:p>
            <w:pPr>
              <w:keepNext/>
              <w:widowControl/>
              <w:jc w:val="center"/>
              <w:rPr>
                <w:rFonts w:hint="default" w:eastAsia="楷体_GB2312"/>
                <w:highlight w:val="none"/>
                <w:lang w:val="en-US" w:eastAsia="zh-CN"/>
              </w:rPr>
            </w:pPr>
            <w:r>
              <w:rPr>
                <w:rFonts w:hint="eastAsia" w:ascii="宋体" w:hAnsi="宋体" w:eastAsia="宋体" w:cs="宋体"/>
                <w:b/>
                <w:bCs/>
                <w:kern w:val="0"/>
                <w:sz w:val="21"/>
                <w:szCs w:val="21"/>
                <w:highlight w:val="none"/>
                <w:lang w:val="en-US" w:eastAsia="zh-CN"/>
              </w:rPr>
              <w:t>总</w:t>
            </w:r>
            <w:r>
              <w:rPr>
                <w:rFonts w:hint="eastAsia" w:ascii="宋体" w:hAnsi="宋体" w:cs="宋体"/>
                <w:b/>
                <w:bCs/>
                <w:kern w:val="0"/>
                <w:szCs w:val="21"/>
                <w:highlight w:val="none"/>
              </w:rPr>
              <w:t>数量</w:t>
            </w:r>
          </w:p>
        </w:tc>
        <w:tc>
          <w:tcPr>
            <w:tcW w:w="1116" w:type="dxa"/>
            <w:noWrap w:val="0"/>
            <w:vAlign w:val="center"/>
            <w:tcPrChange w:id="476" w:author="kylin" w:date="2023-11-29T14:12:56Z">
              <w:tcPr>
                <w:tcW w:w="1000" w:type="dxa"/>
                <w:noWrap w:val="0"/>
                <w:vAlign w:val="center"/>
              </w:tcPr>
            </w:tcPrChange>
          </w:tcPr>
          <w:p>
            <w:pPr>
              <w:keepNext/>
              <w:widowControl/>
              <w:jc w:val="center"/>
              <w:rPr>
                <w:rFonts w:hint="default" w:ascii="宋体" w:hAnsi="宋体" w:cs="宋体"/>
                <w:b/>
                <w:bCs/>
                <w:kern w:val="0"/>
                <w:szCs w:val="21"/>
                <w:highlight w:val="none"/>
                <w:lang w:val="en-US" w:eastAsia="zh-CN"/>
              </w:rPr>
            </w:pPr>
            <w:r>
              <w:rPr>
                <w:rFonts w:hint="eastAsia" w:ascii="宋体" w:hAnsi="宋体" w:cs="宋体"/>
                <w:b/>
                <w:bCs/>
                <w:kern w:val="0"/>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477"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270" w:hRule="atLeast"/>
        </w:trPr>
        <w:tc>
          <w:tcPr>
            <w:tcW w:w="633" w:type="dxa"/>
            <w:shd w:val="clear" w:color="auto" w:fill="DEEAF6"/>
            <w:noWrap w:val="0"/>
            <w:vAlign w:val="center"/>
            <w:tcPrChange w:id="478" w:author="kylin" w:date="2023-11-29T14:12:56Z">
              <w:tcPr>
                <w:tcW w:w="633" w:type="dxa"/>
                <w:shd w:val="clear" w:color="auto" w:fill="DEEAF6"/>
                <w:noWrap w:val="0"/>
                <w:vAlign w:val="center"/>
              </w:tcPr>
            </w:tcPrChange>
          </w:tcPr>
          <w:p>
            <w:pPr>
              <w:keepNext/>
              <w:widowControl/>
              <w:jc w:val="center"/>
              <w:rPr>
                <w:rFonts w:ascii="宋体" w:hAnsi="宋体" w:cs="宋体"/>
                <w:b/>
                <w:bCs/>
                <w:kern w:val="0"/>
                <w:szCs w:val="21"/>
              </w:rPr>
            </w:pPr>
            <w:r>
              <w:rPr>
                <w:rFonts w:hint="eastAsia" w:ascii="宋体" w:hAnsi="宋体" w:cs="宋体"/>
                <w:b/>
                <w:bCs/>
                <w:kern w:val="0"/>
                <w:szCs w:val="21"/>
              </w:rPr>
              <w:t>一</w:t>
            </w:r>
          </w:p>
        </w:tc>
        <w:tc>
          <w:tcPr>
            <w:tcW w:w="10711" w:type="dxa"/>
            <w:gridSpan w:val="3"/>
            <w:shd w:val="clear" w:color="auto" w:fill="DEEAF6"/>
            <w:noWrap w:val="0"/>
            <w:vAlign w:val="center"/>
            <w:tcPrChange w:id="479" w:author="kylin" w:date="2023-11-29T14:12:56Z">
              <w:tcPr>
                <w:tcW w:w="8396" w:type="dxa"/>
                <w:gridSpan w:val="3"/>
                <w:shd w:val="clear" w:color="auto" w:fill="DEEAF6"/>
                <w:noWrap w:val="0"/>
                <w:vAlign w:val="center"/>
              </w:tcPr>
            </w:tcPrChange>
          </w:tcPr>
          <w:p>
            <w:pPr>
              <w:keepNext/>
              <w:widowControl/>
              <w:rPr>
                <w:rFonts w:ascii="宋体" w:hAnsi="宋体" w:cs="宋体"/>
                <w:b/>
                <w:bCs/>
                <w:kern w:val="0"/>
                <w:szCs w:val="21"/>
              </w:rPr>
            </w:pPr>
            <w:r>
              <w:rPr>
                <w:rFonts w:hint="eastAsia" w:ascii="宋体" w:hAnsi="宋体" w:cs="宋体"/>
                <w:b/>
                <w:bCs/>
                <w:kern w:val="0"/>
                <w:szCs w:val="21"/>
              </w:rPr>
              <w:t>大屏显示</w:t>
            </w:r>
            <w:r>
              <w:rPr>
                <w:rFonts w:hint="eastAsia" w:ascii="宋体" w:hAnsi="宋体" w:cs="宋体"/>
                <w:b/>
                <w:bCs/>
                <w:kern w:val="0"/>
                <w:szCs w:val="21"/>
                <w:lang w:val="en-US" w:eastAsia="zh-CN"/>
              </w:rPr>
              <w:t>及控制</w:t>
            </w:r>
            <w:r>
              <w:rPr>
                <w:rFonts w:hint="eastAsia" w:ascii="宋体" w:hAnsi="宋体" w:cs="宋体"/>
                <w:b/>
                <w:bCs/>
                <w:kern w:val="0"/>
                <w:szCs w:val="21"/>
              </w:rPr>
              <w:t>系统</w:t>
            </w:r>
          </w:p>
        </w:tc>
        <w:tc>
          <w:tcPr>
            <w:tcW w:w="583" w:type="dxa"/>
            <w:shd w:val="clear" w:color="auto" w:fill="DEEAF6"/>
            <w:noWrap w:val="0"/>
            <w:vAlign w:val="center"/>
            <w:tcPrChange w:id="480" w:author="kylin" w:date="2023-11-29T14:12:56Z">
              <w:tcPr>
                <w:tcW w:w="657" w:type="dxa"/>
                <w:shd w:val="clear" w:color="auto" w:fill="DEEAF6"/>
                <w:noWrap w:val="0"/>
                <w:vAlign w:val="center"/>
              </w:tcPr>
            </w:tcPrChange>
          </w:tcPr>
          <w:p>
            <w:pPr>
              <w:keepNext/>
              <w:widowControl/>
              <w:jc w:val="center"/>
              <w:rPr>
                <w:rFonts w:ascii="宋体" w:hAnsi="宋体" w:cs="宋体"/>
                <w:b/>
                <w:bCs/>
                <w:kern w:val="0"/>
                <w:szCs w:val="21"/>
              </w:rPr>
            </w:pPr>
          </w:p>
        </w:tc>
        <w:tc>
          <w:tcPr>
            <w:tcW w:w="984" w:type="dxa"/>
            <w:shd w:val="clear" w:color="auto" w:fill="DEEAF6"/>
            <w:noWrap w:val="0"/>
            <w:vAlign w:val="center"/>
            <w:tcPrChange w:id="481" w:author="kylin" w:date="2023-11-29T14:12:56Z">
              <w:tcPr>
                <w:tcW w:w="1325" w:type="dxa"/>
                <w:shd w:val="clear" w:color="auto" w:fill="DEEAF6"/>
                <w:noWrap w:val="0"/>
                <w:vAlign w:val="center"/>
              </w:tcPr>
            </w:tcPrChange>
          </w:tcPr>
          <w:p>
            <w:pPr>
              <w:keepNext/>
              <w:widowControl/>
              <w:jc w:val="center"/>
              <w:rPr>
                <w:rFonts w:ascii="宋体" w:hAnsi="宋体" w:cs="宋体"/>
                <w:b/>
                <w:bCs/>
                <w:kern w:val="0"/>
                <w:szCs w:val="21"/>
              </w:rPr>
            </w:pPr>
          </w:p>
        </w:tc>
        <w:tc>
          <w:tcPr>
            <w:tcW w:w="1116" w:type="dxa"/>
            <w:shd w:val="clear" w:color="auto" w:fill="DEEAF6"/>
            <w:noWrap w:val="0"/>
            <w:vAlign w:val="center"/>
            <w:tcPrChange w:id="482" w:author="kylin" w:date="2023-11-29T14:12:56Z">
              <w:tcPr>
                <w:tcW w:w="1000" w:type="dxa"/>
                <w:shd w:val="clear" w:color="auto" w:fill="DEEAF6"/>
                <w:noWrap w:val="0"/>
                <w:vAlign w:val="center"/>
              </w:tcPr>
            </w:tcPrChange>
          </w:tcPr>
          <w:p>
            <w:pPr>
              <w:keepNext/>
              <w:widowControl/>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483"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65" w:hRule="atLeast"/>
        </w:trPr>
        <w:tc>
          <w:tcPr>
            <w:tcW w:w="633" w:type="dxa"/>
            <w:noWrap w:val="0"/>
            <w:vAlign w:val="center"/>
            <w:tcPrChange w:id="484" w:author="kylin" w:date="2023-11-29T14:12:56Z">
              <w:tcPr>
                <w:tcW w:w="633" w:type="dxa"/>
                <w:noWrap w:val="0"/>
                <w:vAlign w:val="center"/>
              </w:tcPr>
            </w:tcPrChange>
          </w:tcPr>
          <w:p>
            <w:pPr>
              <w:keepNext/>
              <w:widowControl/>
              <w:jc w:val="center"/>
              <w:rPr>
                <w:rFonts w:ascii="宋体" w:hAnsi="宋体" w:cs="宋体"/>
                <w:kern w:val="0"/>
                <w:szCs w:val="21"/>
              </w:rPr>
            </w:pPr>
            <w:r>
              <w:rPr>
                <w:rFonts w:hint="eastAsia" w:ascii="宋体" w:hAnsi="宋体" w:cs="宋体"/>
                <w:kern w:val="0"/>
                <w:szCs w:val="21"/>
              </w:rPr>
              <w:t>1</w:t>
            </w:r>
          </w:p>
        </w:tc>
        <w:tc>
          <w:tcPr>
            <w:tcW w:w="1404" w:type="dxa"/>
            <w:vMerge w:val="restart"/>
            <w:noWrap w:val="0"/>
            <w:vAlign w:val="center"/>
            <w:tcPrChange w:id="485" w:author="kylin" w:date="2023-11-29T14:12:56Z">
              <w:tcPr>
                <w:tcW w:w="1404" w:type="dxa"/>
                <w:vMerge w:val="restart"/>
                <w:noWrap w:val="0"/>
                <w:vAlign w:val="center"/>
              </w:tcPr>
            </w:tcPrChange>
          </w:tcPr>
          <w:p>
            <w:pPr>
              <w:keepNext/>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LED大屏及控制配套系统</w:t>
            </w:r>
          </w:p>
        </w:tc>
        <w:tc>
          <w:tcPr>
            <w:tcW w:w="1405" w:type="dxa"/>
            <w:noWrap w:val="0"/>
            <w:vAlign w:val="center"/>
            <w:tcPrChange w:id="486" w:author="kylin" w:date="2023-11-29T14:12:56Z">
              <w:tcPr>
                <w:tcW w:w="1405" w:type="dxa"/>
                <w:noWrap w:val="0"/>
                <w:vAlign w:val="center"/>
              </w:tcPr>
            </w:tcPrChange>
          </w:tcPr>
          <w:p>
            <w:pPr>
              <w:keepNext/>
              <w:widowControl/>
              <w:jc w:val="left"/>
              <w:rPr>
                <w:rFonts w:ascii="宋体" w:hAnsi="宋体" w:cs="宋体"/>
                <w:kern w:val="0"/>
                <w:szCs w:val="21"/>
              </w:rPr>
            </w:pPr>
            <w:r>
              <w:rPr>
                <w:rFonts w:hint="eastAsia" w:ascii="宋体" w:hAnsi="宋体" w:cs="宋体"/>
                <w:kern w:val="0"/>
                <w:szCs w:val="21"/>
              </w:rPr>
              <w:t>全彩LED显示屏</w:t>
            </w:r>
          </w:p>
        </w:tc>
        <w:tc>
          <w:tcPr>
            <w:tcW w:w="7902" w:type="dxa"/>
            <w:noWrap w:val="0"/>
            <w:vAlign w:val="center"/>
            <w:tcPrChange w:id="487" w:author="kylin" w:date="2023-11-29T14:12:56Z">
              <w:tcPr>
                <w:tcW w:w="5587" w:type="dxa"/>
                <w:noWrap w:val="0"/>
                <w:vAlign w:val="center"/>
              </w:tcPr>
            </w:tcPrChange>
          </w:tcPr>
          <w:p>
            <w:pPr>
              <w:keepNext/>
              <w:widowControl/>
              <w:outlineLvl w:val="0"/>
              <w:rPr>
                <w:rFonts w:hint="eastAsia"/>
              </w:rPr>
            </w:pPr>
            <w:r>
              <w:rPr>
                <w:rFonts w:hint="eastAsia"/>
              </w:rPr>
              <w:t>1.像素间距（mm）：≤1.86；</w:t>
            </w:r>
          </w:p>
          <w:p>
            <w:pPr>
              <w:keepNext/>
              <w:widowControl/>
              <w:outlineLvl w:val="0"/>
              <w:rPr>
                <w:rFonts w:hint="eastAsia"/>
              </w:rPr>
            </w:pPr>
            <w:r>
              <w:rPr>
                <w:rFonts w:hint="eastAsia"/>
              </w:rPr>
              <w:t>2.模组分辨率（W×H）：≥172×86；</w:t>
            </w:r>
          </w:p>
          <w:p>
            <w:pPr>
              <w:keepNext/>
              <w:widowControl/>
              <w:outlineLvl w:val="0"/>
              <w:rPr>
                <w:rFonts w:hint="eastAsia"/>
              </w:rPr>
            </w:pPr>
            <w:r>
              <w:rPr>
                <w:rFonts w:hint="eastAsia"/>
              </w:rPr>
              <w:t>3.模组尺寸（mm）：≥320（W）×160（H）；</w:t>
            </w:r>
          </w:p>
          <w:p>
            <w:pPr>
              <w:keepNext/>
              <w:widowControl/>
              <w:outlineLvl w:val="0"/>
              <w:rPr>
                <w:rFonts w:hint="eastAsia"/>
              </w:rPr>
            </w:pPr>
            <w:r>
              <w:rPr>
                <w:rFonts w:hint="eastAsia"/>
              </w:rPr>
              <w:t>4.像素密度（点/m2 ）：≥288906；</w:t>
            </w:r>
          </w:p>
          <w:p>
            <w:pPr>
              <w:keepNext/>
              <w:widowControl/>
              <w:outlineLvl w:val="0"/>
              <w:rPr>
                <w:rFonts w:hint="eastAsia"/>
              </w:rPr>
            </w:pPr>
            <w:r>
              <w:rPr>
                <w:rFonts w:hint="eastAsia"/>
              </w:rPr>
              <w:t>5.白平衡亮度（nits）：≥600；</w:t>
            </w:r>
          </w:p>
          <w:p>
            <w:pPr>
              <w:keepNext/>
              <w:widowControl/>
              <w:outlineLvl w:val="0"/>
              <w:rPr>
                <w:rFonts w:hint="eastAsia"/>
              </w:rPr>
            </w:pPr>
            <w:r>
              <w:rPr>
                <w:rFonts w:hint="eastAsia"/>
              </w:rPr>
              <w:t>6.水平视角（°）：≥170；</w:t>
            </w:r>
          </w:p>
          <w:p>
            <w:pPr>
              <w:keepNext/>
              <w:widowControl/>
              <w:outlineLvl w:val="0"/>
              <w:rPr>
                <w:rFonts w:hint="eastAsia"/>
              </w:rPr>
            </w:pPr>
            <w:r>
              <w:rPr>
                <w:rFonts w:hint="eastAsia"/>
              </w:rPr>
              <w:t>7.垂直视角（°）：≥170；</w:t>
            </w:r>
          </w:p>
          <w:p>
            <w:pPr>
              <w:keepNext/>
              <w:widowControl/>
              <w:outlineLvl w:val="0"/>
              <w:rPr>
                <w:rFonts w:hint="eastAsia"/>
              </w:rPr>
            </w:pPr>
            <w:r>
              <w:rPr>
                <w:rFonts w:hint="eastAsia"/>
              </w:rPr>
              <w:t>8.对比度：≥4000:1；</w:t>
            </w:r>
          </w:p>
          <w:p>
            <w:pPr>
              <w:keepNext/>
              <w:widowControl/>
              <w:outlineLvl w:val="0"/>
              <w:rPr>
                <w:rFonts w:hint="eastAsia"/>
              </w:rPr>
            </w:pPr>
            <w:r>
              <w:rPr>
                <w:rFonts w:hint="eastAsia"/>
              </w:rPr>
              <w:t>9.亮度均匀性：≥99%；</w:t>
            </w:r>
          </w:p>
          <w:p>
            <w:pPr>
              <w:keepNext/>
              <w:widowControl/>
              <w:outlineLvl w:val="0"/>
              <w:rPr>
                <w:rFonts w:hint="eastAsia"/>
              </w:rPr>
            </w:pPr>
            <w:r>
              <w:rPr>
                <w:rFonts w:hint="eastAsia"/>
              </w:rPr>
              <w:t>10.色度均匀性：±0.001Cx,Cy 之内；</w:t>
            </w:r>
          </w:p>
          <w:p>
            <w:pPr>
              <w:keepNext/>
              <w:widowControl/>
              <w:outlineLvl w:val="0"/>
              <w:rPr>
                <w:rFonts w:hint="eastAsia"/>
              </w:rPr>
            </w:pPr>
            <w:r>
              <w:rPr>
                <w:rFonts w:hint="eastAsia"/>
              </w:rPr>
              <w:t>11.驱动方式：恒流驱动；</w:t>
            </w:r>
          </w:p>
          <w:p>
            <w:pPr>
              <w:keepNext/>
              <w:widowControl/>
              <w:outlineLvl w:val="0"/>
              <w:rPr>
                <w:rFonts w:hint="eastAsia"/>
              </w:rPr>
            </w:pPr>
            <w:r>
              <w:rPr>
                <w:rFonts w:hint="eastAsia"/>
              </w:rPr>
              <w:t>12.换帧频率（Hz）：≥60；</w:t>
            </w:r>
          </w:p>
          <w:p>
            <w:pPr>
              <w:keepNext/>
              <w:widowControl/>
              <w:outlineLvl w:val="0"/>
              <w:rPr>
                <w:rFonts w:hint="eastAsia"/>
              </w:rPr>
            </w:pPr>
            <w:r>
              <w:rPr>
                <w:rFonts w:hint="eastAsia"/>
              </w:rPr>
              <w:t>13.刷新率（Hz）：≥3840；</w:t>
            </w:r>
          </w:p>
          <w:p>
            <w:pPr>
              <w:keepNext/>
              <w:widowControl/>
              <w:outlineLvl w:val="0"/>
              <w:rPr>
                <w:rFonts w:hint="default" w:eastAsia="宋体" w:cs="Times New Roman"/>
                <w:color w:val="FF0000"/>
                <w:kern w:val="2"/>
                <w:sz w:val="21"/>
                <w:szCs w:val="24"/>
                <w:lang w:val="en-US" w:eastAsia="zh-CN" w:bidi="ar-SA"/>
              </w:rPr>
            </w:pPr>
            <w:r>
              <w:rPr>
                <w:rFonts w:hint="eastAsia"/>
              </w:rPr>
              <w:t>14.信号接口：HUB 75E接口。</w:t>
            </w:r>
          </w:p>
        </w:tc>
        <w:tc>
          <w:tcPr>
            <w:tcW w:w="583" w:type="dxa"/>
            <w:noWrap w:val="0"/>
            <w:vAlign w:val="center"/>
            <w:tcPrChange w:id="488" w:author="kylin" w:date="2023-11-29T14:12:56Z">
              <w:tcPr>
                <w:tcW w:w="657" w:type="dxa"/>
                <w:noWrap w:val="0"/>
                <w:vAlign w:val="center"/>
              </w:tcPr>
            </w:tcPrChange>
          </w:tcPr>
          <w:p>
            <w:pPr>
              <w:keepNext/>
              <w:widowControl/>
              <w:jc w:val="center"/>
              <w:rPr>
                <w:rFonts w:ascii="宋体" w:hAnsi="宋体" w:cs="宋体"/>
                <w:kern w:val="0"/>
                <w:szCs w:val="21"/>
              </w:rPr>
            </w:pPr>
            <w:r>
              <w:rPr>
                <w:rFonts w:hint="eastAsia" w:ascii="宋体" w:hAnsi="宋体" w:cs="宋体"/>
                <w:kern w:val="0"/>
                <w:szCs w:val="21"/>
              </w:rPr>
              <w:t>㎡</w:t>
            </w:r>
          </w:p>
        </w:tc>
        <w:tc>
          <w:tcPr>
            <w:tcW w:w="984" w:type="dxa"/>
            <w:noWrap w:val="0"/>
            <w:vAlign w:val="center"/>
            <w:tcPrChange w:id="489" w:author="kylin" w:date="2023-11-29T14:12:56Z">
              <w:tcPr>
                <w:tcW w:w="1325" w:type="dxa"/>
                <w:noWrap w:val="0"/>
                <w:vAlign w:val="center"/>
              </w:tcPr>
            </w:tcPrChange>
          </w:tcPr>
          <w:p>
            <w:pPr>
              <w:keepNext/>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348.72</w:t>
            </w:r>
          </w:p>
        </w:tc>
        <w:tc>
          <w:tcPr>
            <w:tcW w:w="1116" w:type="dxa"/>
            <w:noWrap w:val="0"/>
            <w:vAlign w:val="center"/>
            <w:tcPrChange w:id="490" w:author="kylin" w:date="2023-11-29T14:12:56Z">
              <w:tcPr>
                <w:tcW w:w="1000" w:type="dxa"/>
                <w:noWrap w:val="0"/>
                <w:vAlign w:val="center"/>
              </w:tcPr>
            </w:tcPrChange>
          </w:tcPr>
          <w:p>
            <w:pPr>
              <w:keepNext/>
              <w:widowControl/>
              <w:jc w:val="center"/>
              <w:rPr>
                <w:rFonts w:hint="default" w:ascii="宋体" w:hAnsi="宋体" w:cs="宋体"/>
                <w:kern w:val="0"/>
                <w:szCs w:val="21"/>
                <w:lang w:val="en-US"/>
              </w:rPr>
            </w:pPr>
            <w:r>
              <w:rPr>
                <w:rFonts w:hint="eastAsia" w:ascii="宋体" w:hAnsi="宋体" w:cs="宋体"/>
                <w:kern w:val="0"/>
                <w:szCs w:val="21"/>
                <w:lang w:val="en-US" w:eastAsia="zh-CN"/>
              </w:rPr>
              <w:t>安装地点分布在全省各地市、区（县）40个智慧办税服务厅43块大屏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491"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240" w:hRule="atLeast"/>
        </w:trPr>
        <w:tc>
          <w:tcPr>
            <w:tcW w:w="633" w:type="dxa"/>
            <w:noWrap w:val="0"/>
            <w:vAlign w:val="center"/>
            <w:tcPrChange w:id="492" w:author="kylin" w:date="2023-11-29T14:12:56Z">
              <w:tcPr>
                <w:tcW w:w="633"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2</w:t>
            </w:r>
          </w:p>
        </w:tc>
        <w:tc>
          <w:tcPr>
            <w:tcW w:w="1404" w:type="dxa"/>
            <w:vMerge w:val="continue"/>
            <w:noWrap w:val="0"/>
            <w:vAlign w:val="center"/>
            <w:tcPrChange w:id="493" w:author="kylin" w:date="2023-11-29T14:12:56Z">
              <w:tcPr>
                <w:tcW w:w="1404" w:type="dxa"/>
                <w:vMerge w:val="continue"/>
                <w:noWrap w:val="0"/>
                <w:vAlign w:val="center"/>
              </w:tcPr>
            </w:tcPrChange>
          </w:tcPr>
          <w:p>
            <w:pPr>
              <w:keepNext/>
              <w:widowControl/>
              <w:jc w:val="left"/>
              <w:rPr>
                <w:rFonts w:hint="eastAsia" w:ascii="宋体" w:hAnsi="宋体" w:cs="宋体"/>
                <w:kern w:val="0"/>
                <w:szCs w:val="21"/>
                <w:lang w:eastAsia="zh-CN"/>
              </w:rPr>
            </w:pPr>
          </w:p>
        </w:tc>
        <w:tc>
          <w:tcPr>
            <w:tcW w:w="1405" w:type="dxa"/>
            <w:noWrap w:val="0"/>
            <w:vAlign w:val="center"/>
            <w:tcPrChange w:id="494" w:author="kylin" w:date="2023-11-29T14:12:56Z">
              <w:tcPr>
                <w:tcW w:w="1405" w:type="dxa"/>
                <w:noWrap w:val="0"/>
                <w:vAlign w:val="center"/>
              </w:tcPr>
            </w:tcPrChange>
          </w:tcPr>
          <w:p>
            <w:pPr>
              <w:keepNext/>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大屏配套控制软件</w:t>
            </w:r>
          </w:p>
        </w:tc>
        <w:tc>
          <w:tcPr>
            <w:tcW w:w="7902" w:type="dxa"/>
            <w:noWrap w:val="0"/>
            <w:vAlign w:val="center"/>
            <w:tcPrChange w:id="495"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1、系统支持远程将终端进行远程重新启动。点击重启按钮即可远程重启当前终端设备，也可以通过页首的重启按钮批量重启被选择的终端。服务器重启、业务软件重启、网络重启均可自动恢复现场；</w:t>
            </w:r>
          </w:p>
          <w:p>
            <w:pPr>
              <w:keepNext/>
              <w:widowControl/>
              <w:jc w:val="left"/>
              <w:rPr>
                <w:rFonts w:hint="eastAsia"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系统支持远程将终端关机。点击关机按钮即可远程关闭当前终端设备，也可以通过页首的关机按钮批量关闭被选择的终端。对于windows的终端主机，平台会自动将其软关机，而不是直接断电。</w:t>
            </w:r>
          </w:p>
          <w:p>
            <w:pPr>
              <w:keepNext/>
              <w:widowControl/>
              <w:jc w:val="left"/>
              <w:rPr>
                <w:rFonts w:hint="eastAsia"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、系统支持不同类型的显示资源组合成混合列表进行内容播放，即应用轮巡。画面内容、应用程序之间的切换时间可以自定义。</w:t>
            </w:r>
          </w:p>
          <w:p>
            <w:pPr>
              <w:keepNext/>
              <w:widowControl/>
              <w:jc w:val="left"/>
              <w:rPr>
                <w:rFonts w:hint="eastAsia"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、支持内容场景自定义，场景数量不受限，一键切换场景；</w:t>
            </w:r>
          </w:p>
          <w:p>
            <w:pPr>
              <w:keepNext/>
              <w:widowControl/>
              <w:jc w:val="left"/>
              <w:rPr>
                <w:rFonts w:hint="eastAsia"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 xml:space="preserve">、支持在指定时间点运行某个场景，按周、天重复功能; </w:t>
            </w:r>
          </w:p>
          <w:p>
            <w:pPr>
              <w:keepNext/>
              <w:widowControl/>
              <w:jc w:val="left"/>
              <w:rPr>
                <w:rFonts w:hint="eastAsia" w:ascii="宋体" w:hAnsi="宋体" w:cs="宋体"/>
                <w:kern w:val="0"/>
                <w:szCs w:val="21"/>
              </w:rPr>
            </w:pPr>
            <w:r>
              <w:rPr>
                <w:rFonts w:hint="eastAsia" w:ascii="宋体" w:hAnsi="宋体" w:cs="宋体"/>
                <w:kern w:val="0"/>
                <w:szCs w:val="21"/>
                <w:lang w:val="en-US" w:eastAsia="zh-CN"/>
              </w:rPr>
              <w:t>6</w:t>
            </w:r>
            <w:r>
              <w:rPr>
                <w:rFonts w:hint="eastAsia" w:ascii="宋体" w:hAnsi="宋体" w:cs="宋体"/>
                <w:kern w:val="0"/>
                <w:szCs w:val="21"/>
              </w:rPr>
              <w:t>、控制端和投放端画面实时同步；</w:t>
            </w:r>
          </w:p>
        </w:tc>
        <w:tc>
          <w:tcPr>
            <w:tcW w:w="583" w:type="dxa"/>
            <w:noWrap w:val="0"/>
            <w:vAlign w:val="center"/>
            <w:tcPrChange w:id="496" w:author="kylin" w:date="2023-11-29T14:12:56Z">
              <w:tcPr>
                <w:tcW w:w="657"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套</w:t>
            </w:r>
          </w:p>
        </w:tc>
        <w:tc>
          <w:tcPr>
            <w:tcW w:w="984" w:type="dxa"/>
            <w:noWrap w:val="0"/>
            <w:vAlign w:val="center"/>
            <w:tcPrChange w:id="497" w:author="kylin" w:date="2023-11-29T14:12:56Z">
              <w:tcPr>
                <w:tcW w:w="1325" w:type="dxa"/>
                <w:noWrap w:val="0"/>
                <w:vAlign w:val="center"/>
              </w:tcPr>
            </w:tcPrChange>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116" w:type="dxa"/>
            <w:noWrap w:val="0"/>
            <w:vAlign w:val="center"/>
            <w:tcPrChange w:id="498" w:author="kylin" w:date="2023-11-29T14:12:56Z">
              <w:tcPr>
                <w:tcW w:w="1000" w:type="dxa"/>
                <w:noWrap w:val="0"/>
                <w:vAlign w:val="center"/>
              </w:tcPr>
            </w:tcPrChange>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499"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240" w:hRule="atLeast"/>
        </w:trPr>
        <w:tc>
          <w:tcPr>
            <w:tcW w:w="633" w:type="dxa"/>
            <w:noWrap w:val="0"/>
            <w:vAlign w:val="center"/>
            <w:tcPrChange w:id="500" w:author="kylin" w:date="2023-11-29T14:12:56Z">
              <w:tcPr>
                <w:tcW w:w="633"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3</w:t>
            </w:r>
          </w:p>
        </w:tc>
        <w:tc>
          <w:tcPr>
            <w:tcW w:w="1404" w:type="dxa"/>
            <w:vMerge w:val="continue"/>
            <w:noWrap w:val="0"/>
            <w:vAlign w:val="center"/>
            <w:tcPrChange w:id="501"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02"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LED电源</w:t>
            </w:r>
          </w:p>
        </w:tc>
        <w:tc>
          <w:tcPr>
            <w:tcW w:w="7902" w:type="dxa"/>
            <w:noWrap w:val="0"/>
            <w:vAlign w:val="center"/>
            <w:tcPrChange w:id="503"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1.LED专用电源。</w:t>
            </w:r>
          </w:p>
        </w:tc>
        <w:tc>
          <w:tcPr>
            <w:tcW w:w="583" w:type="dxa"/>
            <w:noWrap w:val="0"/>
            <w:vAlign w:val="center"/>
            <w:tcPrChange w:id="504" w:author="kylin" w:date="2023-11-29T14:12:56Z">
              <w:tcPr>
                <w:tcW w:w="657"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批</w:t>
            </w:r>
          </w:p>
        </w:tc>
        <w:tc>
          <w:tcPr>
            <w:tcW w:w="984" w:type="dxa"/>
            <w:noWrap w:val="0"/>
            <w:vAlign w:val="center"/>
            <w:tcPrChange w:id="505" w:author="kylin" w:date="2023-11-29T14:12:56Z">
              <w:tcPr>
                <w:tcW w:w="1325" w:type="dxa"/>
                <w:noWrap w:val="0"/>
                <w:vAlign w:val="center"/>
              </w:tcPr>
            </w:tcPrChange>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1</w:t>
            </w:r>
          </w:p>
        </w:tc>
        <w:tc>
          <w:tcPr>
            <w:tcW w:w="1116" w:type="dxa"/>
            <w:noWrap w:val="0"/>
            <w:vAlign w:val="center"/>
            <w:tcPrChange w:id="506" w:author="kylin" w:date="2023-11-29T14:12:56Z">
              <w:tcPr>
                <w:tcW w:w="1000" w:type="dxa"/>
                <w:noWrap w:val="0"/>
                <w:vAlign w:val="center"/>
              </w:tcPr>
            </w:tcPrChange>
          </w:tcPr>
          <w:p>
            <w:pPr>
              <w:widowControl/>
              <w:jc w:val="center"/>
              <w:rPr>
                <w:rFonts w:hint="eastAsia" w:ascii="宋体" w:hAnsi="宋体" w:cs="宋体"/>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07"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240" w:hRule="atLeast"/>
        </w:trPr>
        <w:tc>
          <w:tcPr>
            <w:tcW w:w="633" w:type="dxa"/>
            <w:noWrap w:val="0"/>
            <w:vAlign w:val="center"/>
            <w:tcPrChange w:id="508" w:author="kylin" w:date="2023-11-29T14:12:56Z">
              <w:tcPr>
                <w:tcW w:w="633"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4</w:t>
            </w:r>
          </w:p>
        </w:tc>
        <w:tc>
          <w:tcPr>
            <w:tcW w:w="1404" w:type="dxa"/>
            <w:vMerge w:val="continue"/>
            <w:noWrap w:val="0"/>
            <w:vAlign w:val="center"/>
            <w:tcPrChange w:id="509"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10"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控制系统</w:t>
            </w:r>
          </w:p>
        </w:tc>
        <w:tc>
          <w:tcPr>
            <w:tcW w:w="7902" w:type="dxa"/>
            <w:noWrap w:val="0"/>
            <w:vAlign w:val="center"/>
            <w:tcPrChange w:id="511"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1.集成≥8个标准HUB75接口，免接HUB板；</w:t>
            </w:r>
          </w:p>
          <w:p>
            <w:pPr>
              <w:keepNext/>
              <w:widowControl/>
              <w:jc w:val="left"/>
              <w:rPr>
                <w:rFonts w:hint="eastAsia" w:ascii="宋体" w:hAnsi="宋体" w:cs="宋体"/>
                <w:kern w:val="0"/>
                <w:szCs w:val="21"/>
              </w:rPr>
            </w:pPr>
            <w:r>
              <w:rPr>
                <w:rFonts w:hint="eastAsia" w:ascii="宋体" w:hAnsi="宋体" w:cs="宋体"/>
                <w:kern w:val="0"/>
                <w:szCs w:val="21"/>
              </w:rPr>
              <w:t>2.采用千兆网口通信，可以连接PC；</w:t>
            </w:r>
          </w:p>
          <w:p>
            <w:pPr>
              <w:keepNext/>
              <w:widowControl/>
              <w:jc w:val="left"/>
              <w:rPr>
                <w:rFonts w:hint="eastAsia" w:ascii="宋体" w:hAnsi="宋体" w:cs="宋体"/>
                <w:kern w:val="0"/>
                <w:szCs w:val="21"/>
              </w:rPr>
            </w:pPr>
            <w:r>
              <w:rPr>
                <w:rFonts w:hint="eastAsia" w:ascii="宋体" w:hAnsi="宋体" w:cs="宋体"/>
                <w:kern w:val="0"/>
                <w:szCs w:val="21"/>
              </w:rPr>
              <w:t>3.支持检测发送设备与接收卡间或接收卡与接收卡间的网络通讯质量，记录错误包数，协助排除网络通讯隐患。</w:t>
            </w:r>
          </w:p>
          <w:p>
            <w:pPr>
              <w:keepNext/>
              <w:widowControl/>
              <w:jc w:val="left"/>
              <w:rPr>
                <w:rFonts w:hint="eastAsia" w:ascii="宋体" w:hAnsi="宋体" w:cs="宋体"/>
                <w:kern w:val="0"/>
                <w:szCs w:val="21"/>
              </w:rPr>
            </w:pPr>
            <w:r>
              <w:rPr>
                <w:rFonts w:hint="eastAsia" w:ascii="宋体" w:hAnsi="宋体" w:cs="宋体"/>
                <w:kern w:val="0"/>
                <w:szCs w:val="21"/>
              </w:rPr>
              <w:t>4.支持亮色度逐点校正；</w:t>
            </w:r>
          </w:p>
          <w:p>
            <w:pPr>
              <w:keepNext/>
              <w:widowControl/>
              <w:jc w:val="left"/>
              <w:rPr>
                <w:rFonts w:hint="eastAsia" w:ascii="宋体" w:hAnsi="宋体" w:cs="宋体"/>
                <w:kern w:val="0"/>
                <w:szCs w:val="21"/>
              </w:rPr>
            </w:pPr>
            <w:r>
              <w:rPr>
                <w:rFonts w:hint="eastAsia" w:ascii="宋体" w:hAnsi="宋体" w:cs="宋体"/>
                <w:kern w:val="0"/>
                <w:szCs w:val="21"/>
              </w:rPr>
              <w:t>5.支持接收卡预存画面设置；</w:t>
            </w:r>
          </w:p>
          <w:p>
            <w:pPr>
              <w:keepNext/>
              <w:widowControl/>
              <w:jc w:val="left"/>
              <w:rPr>
                <w:rFonts w:hint="eastAsia" w:ascii="宋体" w:hAnsi="宋体" w:cs="宋体"/>
                <w:kern w:val="0"/>
                <w:szCs w:val="21"/>
              </w:rPr>
            </w:pPr>
            <w:r>
              <w:rPr>
                <w:rFonts w:hint="eastAsia" w:ascii="宋体" w:hAnsi="宋体" w:cs="宋体"/>
                <w:kern w:val="0"/>
                <w:szCs w:val="21"/>
              </w:rPr>
              <w:t>6.支持温度、电压、网线通讯和视频源信号状态检测；</w:t>
            </w:r>
          </w:p>
          <w:p>
            <w:pPr>
              <w:keepNext/>
              <w:widowControl/>
              <w:jc w:val="left"/>
              <w:rPr>
                <w:rFonts w:hint="eastAsia" w:ascii="宋体" w:hAnsi="宋体" w:cs="宋体"/>
                <w:kern w:val="0"/>
                <w:szCs w:val="21"/>
              </w:rPr>
            </w:pPr>
            <w:r>
              <w:rPr>
                <w:rFonts w:hint="eastAsia" w:ascii="宋体" w:hAnsi="宋体" w:cs="宋体"/>
                <w:kern w:val="0"/>
                <w:szCs w:val="21"/>
              </w:rPr>
              <w:t>7.支持各种PWM芯片、逐点检测芯片及通用芯片。</w:t>
            </w:r>
          </w:p>
          <w:p>
            <w:pPr>
              <w:keepNext/>
              <w:widowControl/>
              <w:jc w:val="left"/>
              <w:rPr>
                <w:rFonts w:hint="eastAsia" w:ascii="宋体" w:hAnsi="宋体" w:cs="宋体"/>
                <w:kern w:val="0"/>
                <w:szCs w:val="21"/>
              </w:rPr>
            </w:pPr>
            <w:r>
              <w:rPr>
                <w:rFonts w:hint="eastAsia" w:ascii="宋体" w:hAnsi="宋体" w:cs="宋体"/>
                <w:kern w:val="0"/>
                <w:szCs w:val="21"/>
              </w:rPr>
              <w:t>8.支持任意抽点，实现各种异形屏拼接。</w:t>
            </w:r>
          </w:p>
          <w:p>
            <w:pPr>
              <w:keepNext/>
              <w:widowControl/>
              <w:jc w:val="left"/>
              <w:rPr>
                <w:rFonts w:hint="eastAsia" w:ascii="宋体" w:hAnsi="宋体" w:cs="宋体"/>
                <w:kern w:val="0"/>
                <w:szCs w:val="21"/>
              </w:rPr>
            </w:pPr>
            <w:r>
              <w:rPr>
                <w:rFonts w:hint="eastAsia" w:ascii="宋体" w:hAnsi="宋体" w:cs="宋体"/>
                <w:kern w:val="0"/>
                <w:szCs w:val="21"/>
              </w:rPr>
              <w:t>9.支持逐点亮色度校正，可以对每个灯点的亮度和色度进行校正；</w:t>
            </w:r>
          </w:p>
        </w:tc>
        <w:tc>
          <w:tcPr>
            <w:tcW w:w="583" w:type="dxa"/>
            <w:noWrap w:val="0"/>
            <w:vAlign w:val="center"/>
            <w:tcPrChange w:id="512" w:author="kylin" w:date="2023-11-29T14:12:56Z">
              <w:tcPr>
                <w:tcW w:w="657"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套</w:t>
            </w:r>
          </w:p>
        </w:tc>
        <w:tc>
          <w:tcPr>
            <w:tcW w:w="984" w:type="dxa"/>
            <w:noWrap w:val="0"/>
            <w:vAlign w:val="center"/>
            <w:tcPrChange w:id="513" w:author="kylin" w:date="2023-11-29T14:12:56Z">
              <w:tcPr>
                <w:tcW w:w="1325" w:type="dxa"/>
                <w:noWrap w:val="0"/>
                <w:vAlign w:val="center"/>
              </w:tcPr>
            </w:tcPrChange>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116" w:type="dxa"/>
            <w:noWrap w:val="0"/>
            <w:vAlign w:val="center"/>
            <w:tcPrChange w:id="514" w:author="kylin" w:date="2023-11-29T14:12:56Z">
              <w:tcPr>
                <w:tcW w:w="1000" w:type="dxa"/>
                <w:noWrap w:val="0"/>
                <w:vAlign w:val="center"/>
              </w:tcPr>
            </w:tcPrChange>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15"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510" w:hRule="atLeast"/>
        </w:trPr>
        <w:tc>
          <w:tcPr>
            <w:tcW w:w="633" w:type="dxa"/>
            <w:noWrap w:val="0"/>
            <w:vAlign w:val="center"/>
            <w:tcPrChange w:id="516" w:author="kylin" w:date="2023-11-29T14:12:56Z">
              <w:tcPr>
                <w:tcW w:w="633"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5</w:t>
            </w:r>
          </w:p>
        </w:tc>
        <w:tc>
          <w:tcPr>
            <w:tcW w:w="1404" w:type="dxa"/>
            <w:vMerge w:val="continue"/>
            <w:noWrap w:val="0"/>
            <w:vAlign w:val="center"/>
            <w:tcPrChange w:id="517"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18"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大屏智能配电系统</w:t>
            </w:r>
          </w:p>
        </w:tc>
        <w:tc>
          <w:tcPr>
            <w:tcW w:w="7902" w:type="dxa"/>
            <w:noWrap w:val="0"/>
            <w:vAlign w:val="center"/>
            <w:tcPrChange w:id="519"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1.支持，摇控开关；</w:t>
            </w:r>
          </w:p>
          <w:p>
            <w:pPr>
              <w:keepNext/>
              <w:widowControl/>
              <w:jc w:val="left"/>
              <w:rPr>
                <w:rFonts w:hint="eastAsia" w:ascii="宋体" w:hAnsi="宋体" w:cs="宋体"/>
                <w:kern w:val="0"/>
                <w:szCs w:val="21"/>
              </w:rPr>
            </w:pPr>
            <w:r>
              <w:rPr>
                <w:rFonts w:hint="eastAsia" w:ascii="宋体" w:hAnsi="宋体" w:cs="宋体"/>
                <w:kern w:val="0"/>
                <w:szCs w:val="21"/>
              </w:rPr>
              <w:t>2.输出路数/额定电流(A)不小于1PX3路/32A；</w:t>
            </w:r>
          </w:p>
          <w:p>
            <w:pPr>
              <w:keepNext/>
              <w:widowControl/>
              <w:jc w:val="left"/>
              <w:rPr>
                <w:rFonts w:hint="eastAsia" w:ascii="宋体" w:hAnsi="宋体" w:cs="宋体"/>
                <w:kern w:val="0"/>
                <w:szCs w:val="21"/>
              </w:rPr>
            </w:pPr>
            <w:r>
              <w:rPr>
                <w:rFonts w:hint="eastAsia" w:ascii="宋体" w:hAnsi="宋体" w:cs="宋体"/>
                <w:kern w:val="0"/>
                <w:szCs w:val="21"/>
              </w:rPr>
              <w:t>3.额定输入电压（V）三相 220/380VAC；</w:t>
            </w:r>
          </w:p>
          <w:p>
            <w:pPr>
              <w:keepNext/>
              <w:widowControl/>
              <w:jc w:val="left"/>
              <w:rPr>
                <w:rFonts w:hint="eastAsia" w:ascii="宋体" w:hAnsi="宋体" w:cs="宋体"/>
                <w:kern w:val="0"/>
                <w:szCs w:val="21"/>
              </w:rPr>
            </w:pPr>
            <w:r>
              <w:rPr>
                <w:rFonts w:hint="eastAsia" w:ascii="宋体" w:hAnsi="宋体" w:cs="宋体"/>
                <w:kern w:val="0"/>
                <w:szCs w:val="21"/>
              </w:rPr>
              <w:t>4.额定输出电压（V）单相 110/220VAC；</w:t>
            </w:r>
          </w:p>
          <w:p>
            <w:pPr>
              <w:keepNext/>
              <w:widowControl/>
              <w:jc w:val="left"/>
              <w:rPr>
                <w:rFonts w:hint="eastAsia" w:ascii="宋体" w:hAnsi="宋体" w:cs="宋体"/>
                <w:kern w:val="0"/>
                <w:szCs w:val="21"/>
              </w:rPr>
            </w:pPr>
            <w:r>
              <w:rPr>
                <w:rFonts w:hint="eastAsia" w:ascii="宋体" w:hAnsi="宋体" w:cs="宋体"/>
                <w:kern w:val="0"/>
                <w:szCs w:val="21"/>
              </w:rPr>
              <w:t>5.频率 50/60HZ；</w:t>
            </w:r>
          </w:p>
          <w:p>
            <w:pPr>
              <w:keepNext/>
              <w:widowControl/>
              <w:jc w:val="left"/>
              <w:rPr>
                <w:rFonts w:hint="eastAsia" w:ascii="宋体" w:hAnsi="宋体" w:cs="宋体"/>
                <w:kern w:val="0"/>
                <w:szCs w:val="21"/>
              </w:rPr>
            </w:pPr>
            <w:r>
              <w:rPr>
                <w:rFonts w:hint="eastAsia" w:ascii="宋体" w:hAnsi="宋体" w:cs="宋体"/>
                <w:kern w:val="0"/>
                <w:szCs w:val="21"/>
              </w:rPr>
              <w:t>6.控制方式：开关直接控制、手动按钮控制；</w:t>
            </w:r>
          </w:p>
          <w:p>
            <w:pPr>
              <w:rPr>
                <w:rFonts w:hint="eastAsia"/>
              </w:rPr>
            </w:pPr>
            <w:r>
              <w:rPr>
                <w:rFonts w:hint="eastAsia"/>
              </w:rPr>
              <w:t>7.电源额定工作电压：220V（220V电源插头公头接入、母头输出）</w:t>
            </w:r>
          </w:p>
          <w:p>
            <w:pPr>
              <w:rPr>
                <w:rFonts w:hint="eastAsia"/>
              </w:rPr>
            </w:pPr>
            <w:r>
              <w:rPr>
                <w:rFonts w:hint="eastAsia"/>
              </w:rPr>
              <w:t>8.网络额定工作电压：5</w:t>
            </w:r>
            <w:r>
              <w:t>V</w:t>
            </w:r>
            <w:r>
              <w:rPr>
                <w:rFonts w:hint="eastAsia"/>
              </w:rPr>
              <w:t>，2路RJ45口（一进一出）</w:t>
            </w:r>
          </w:p>
          <w:p>
            <w:r>
              <w:rPr>
                <w:rFonts w:hint="eastAsia"/>
              </w:rPr>
              <w:t>9.标称放电电流：5</w:t>
            </w:r>
            <w:r>
              <w:t>KA</w:t>
            </w:r>
            <w:r>
              <w:rPr>
                <w:rFonts w:hint="eastAsia"/>
              </w:rPr>
              <w:t>，存储：1000条，时钟：自带</w:t>
            </w:r>
          </w:p>
          <w:p>
            <w:pPr>
              <w:rPr>
                <w:rFonts w:hint="eastAsia"/>
              </w:rPr>
            </w:pPr>
            <w:r>
              <w:rPr>
                <w:rFonts w:hint="eastAsia"/>
              </w:rPr>
              <w:t>，自带看门狗。</w:t>
            </w:r>
          </w:p>
          <w:p>
            <w:pPr>
              <w:numPr>
                <w:ilvl w:val="0"/>
                <w:numId w:val="0"/>
              </w:numPr>
              <w:rPr>
                <w:rFonts w:hint="eastAsia"/>
                <w:color w:val="FF0000"/>
              </w:rPr>
            </w:pPr>
            <w:r>
              <w:rPr>
                <w:rFonts w:hint="eastAsia"/>
                <w:lang w:val="en-US" w:eastAsia="zh-CN"/>
              </w:rPr>
              <w:t>10.</w:t>
            </w:r>
            <w:r>
              <w:rPr>
                <w:rFonts w:hint="eastAsia"/>
              </w:rPr>
              <w:t>安装方式：220V电源插头公头接入，220V电源母头输出；</w:t>
            </w:r>
          </w:p>
        </w:tc>
        <w:tc>
          <w:tcPr>
            <w:tcW w:w="583" w:type="dxa"/>
            <w:noWrap w:val="0"/>
            <w:vAlign w:val="center"/>
            <w:tcPrChange w:id="520" w:author="kylin" w:date="2023-11-29T14:12:56Z">
              <w:tcPr>
                <w:tcW w:w="657"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套</w:t>
            </w:r>
          </w:p>
        </w:tc>
        <w:tc>
          <w:tcPr>
            <w:tcW w:w="984" w:type="dxa"/>
            <w:noWrap w:val="0"/>
            <w:vAlign w:val="center"/>
            <w:tcPrChange w:id="521" w:author="kylin" w:date="2023-11-29T14:12:56Z">
              <w:tcPr>
                <w:tcW w:w="1325" w:type="dxa"/>
                <w:noWrap w:val="0"/>
                <w:vAlign w:val="center"/>
              </w:tcPr>
            </w:tcPrChange>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116" w:type="dxa"/>
            <w:noWrap w:val="0"/>
            <w:vAlign w:val="center"/>
            <w:tcPrChange w:id="522" w:author="kylin" w:date="2023-11-29T14:12:56Z">
              <w:tcPr>
                <w:tcW w:w="1000" w:type="dxa"/>
                <w:noWrap w:val="0"/>
                <w:vAlign w:val="center"/>
              </w:tcPr>
            </w:tcPrChange>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23"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510" w:hRule="atLeast"/>
        </w:trPr>
        <w:tc>
          <w:tcPr>
            <w:tcW w:w="633" w:type="dxa"/>
            <w:noWrap w:val="0"/>
            <w:vAlign w:val="center"/>
            <w:tcPrChange w:id="524" w:author="kylin" w:date="2023-11-29T14:12:56Z">
              <w:tcPr>
                <w:tcW w:w="633"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6</w:t>
            </w:r>
          </w:p>
        </w:tc>
        <w:tc>
          <w:tcPr>
            <w:tcW w:w="1404" w:type="dxa"/>
            <w:vMerge w:val="continue"/>
            <w:noWrap w:val="0"/>
            <w:vAlign w:val="center"/>
            <w:tcPrChange w:id="525"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26"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LED处理器</w:t>
            </w:r>
          </w:p>
        </w:tc>
        <w:tc>
          <w:tcPr>
            <w:tcW w:w="7902" w:type="dxa"/>
            <w:noWrap w:val="0"/>
            <w:vAlign w:val="center"/>
            <w:tcPrChange w:id="527"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1.集成发送卡、视频处理功能于一体；</w:t>
            </w:r>
          </w:p>
          <w:p>
            <w:pPr>
              <w:keepNext/>
              <w:widowControl/>
              <w:jc w:val="left"/>
              <w:rPr>
                <w:rFonts w:hint="eastAsia" w:ascii="宋体" w:hAnsi="宋体" w:cs="宋体"/>
                <w:kern w:val="0"/>
                <w:szCs w:val="21"/>
              </w:rPr>
            </w:pPr>
            <w:r>
              <w:rPr>
                <w:rFonts w:hint="eastAsia" w:ascii="宋体" w:hAnsi="宋体" w:cs="宋体"/>
                <w:kern w:val="0"/>
                <w:szCs w:val="21"/>
              </w:rPr>
              <w:t>2.支持HDMI、DVI、VGA信号输入；</w:t>
            </w:r>
          </w:p>
          <w:p>
            <w:pPr>
              <w:keepNext/>
              <w:widowControl/>
              <w:jc w:val="left"/>
              <w:rPr>
                <w:rFonts w:hint="eastAsia" w:ascii="宋体" w:hAnsi="宋体" w:cs="宋体"/>
                <w:kern w:val="0"/>
                <w:szCs w:val="21"/>
              </w:rPr>
            </w:pPr>
            <w:r>
              <w:rPr>
                <w:rFonts w:hint="eastAsia" w:ascii="宋体" w:hAnsi="宋体" w:cs="宋体"/>
                <w:kern w:val="0"/>
                <w:szCs w:val="21"/>
              </w:rPr>
              <w:t>3.支持网口输出，≥130万像素带载；</w:t>
            </w:r>
          </w:p>
          <w:p>
            <w:pPr>
              <w:keepNext/>
              <w:widowControl/>
              <w:jc w:val="left"/>
              <w:rPr>
                <w:rFonts w:hint="eastAsia" w:ascii="宋体" w:hAnsi="宋体" w:cs="宋体"/>
                <w:kern w:val="0"/>
                <w:szCs w:val="21"/>
              </w:rPr>
            </w:pPr>
            <w:r>
              <w:rPr>
                <w:rFonts w:hint="eastAsia" w:ascii="宋体" w:hAnsi="宋体" w:cs="宋体"/>
                <w:kern w:val="0"/>
                <w:szCs w:val="21"/>
              </w:rPr>
              <w:t>4.支持窗口位置、大小调整及窗口截取功能；</w:t>
            </w:r>
          </w:p>
          <w:p>
            <w:pPr>
              <w:keepNext/>
              <w:widowControl/>
              <w:jc w:val="left"/>
              <w:rPr>
                <w:rFonts w:ascii="宋体" w:hAnsi="宋体" w:cs="宋体"/>
                <w:kern w:val="0"/>
                <w:szCs w:val="21"/>
              </w:rPr>
            </w:pPr>
            <w:r>
              <w:rPr>
                <w:rFonts w:hint="eastAsia" w:ascii="宋体" w:hAnsi="宋体" w:cs="宋体"/>
                <w:kern w:val="0"/>
                <w:szCs w:val="21"/>
              </w:rPr>
              <w:t>5.支持≥6个预设场景。</w:t>
            </w:r>
          </w:p>
          <w:p>
            <w:pPr>
              <w:keepNext/>
              <w:widowControl/>
              <w:jc w:val="left"/>
              <w:rPr>
                <w:rFonts w:hint="eastAsia" w:ascii="宋体" w:hAnsi="宋体" w:cs="宋体"/>
                <w:kern w:val="0"/>
                <w:szCs w:val="21"/>
              </w:rPr>
            </w:pPr>
            <w:r>
              <w:rPr>
                <w:rFonts w:hint="eastAsia" w:ascii="宋体" w:hAnsi="宋体" w:cs="宋体"/>
                <w:kern w:val="0"/>
                <w:szCs w:val="21"/>
              </w:rPr>
              <w:t>6.为保证显示系统整体稳定性、兼容性，L</w:t>
            </w:r>
            <w:r>
              <w:rPr>
                <w:rFonts w:ascii="宋体" w:hAnsi="宋体" w:cs="宋体"/>
                <w:kern w:val="0"/>
                <w:szCs w:val="21"/>
              </w:rPr>
              <w:t>ED</w:t>
            </w:r>
            <w:r>
              <w:rPr>
                <w:rFonts w:hint="eastAsia" w:ascii="宋体" w:hAnsi="宋体" w:cs="宋体"/>
                <w:kern w:val="0"/>
                <w:szCs w:val="21"/>
              </w:rPr>
              <w:t>处理器须与全彩LED显示屏、控制系统为同一制造商。</w:t>
            </w:r>
          </w:p>
        </w:tc>
        <w:tc>
          <w:tcPr>
            <w:tcW w:w="583" w:type="dxa"/>
            <w:noWrap w:val="0"/>
            <w:vAlign w:val="center"/>
            <w:tcPrChange w:id="528" w:author="kylin" w:date="2023-11-29T14:12:56Z">
              <w:tcPr>
                <w:tcW w:w="657"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批</w:t>
            </w:r>
          </w:p>
        </w:tc>
        <w:tc>
          <w:tcPr>
            <w:tcW w:w="984" w:type="dxa"/>
            <w:noWrap w:val="0"/>
            <w:vAlign w:val="center"/>
            <w:tcPrChange w:id="529" w:author="kylin" w:date="2023-11-29T14:12:56Z">
              <w:tcPr>
                <w:tcW w:w="1325" w:type="dxa"/>
                <w:noWrap w:val="0"/>
                <w:vAlign w:val="center"/>
              </w:tcPr>
            </w:tcPrChange>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1</w:t>
            </w:r>
          </w:p>
        </w:tc>
        <w:tc>
          <w:tcPr>
            <w:tcW w:w="1116" w:type="dxa"/>
            <w:noWrap w:val="0"/>
            <w:vAlign w:val="center"/>
            <w:tcPrChange w:id="530" w:author="kylin" w:date="2023-11-29T14:12:56Z">
              <w:tcPr>
                <w:tcW w:w="1000" w:type="dxa"/>
                <w:noWrap w:val="0"/>
                <w:vAlign w:val="center"/>
              </w:tcPr>
            </w:tcPrChange>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需根据各地市、区 （县）智慧办税服务厅现场环境。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31"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510" w:hRule="atLeast"/>
        </w:trPr>
        <w:tc>
          <w:tcPr>
            <w:tcW w:w="633" w:type="dxa"/>
            <w:noWrap w:val="0"/>
            <w:vAlign w:val="center"/>
            <w:tcPrChange w:id="532" w:author="kylin" w:date="2023-11-29T14:12:56Z">
              <w:tcPr>
                <w:tcW w:w="633"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7</w:t>
            </w:r>
          </w:p>
        </w:tc>
        <w:tc>
          <w:tcPr>
            <w:tcW w:w="1404" w:type="dxa"/>
            <w:vMerge w:val="continue"/>
            <w:noWrap w:val="0"/>
            <w:vAlign w:val="center"/>
            <w:tcPrChange w:id="533"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34"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钢结构（含大屏包边）</w:t>
            </w:r>
          </w:p>
        </w:tc>
        <w:tc>
          <w:tcPr>
            <w:tcW w:w="7902" w:type="dxa"/>
            <w:noWrap w:val="0"/>
            <w:vAlign w:val="center"/>
            <w:tcPrChange w:id="535"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1.钢结构：钢架构件（含接合板）采用Q235B钢制；</w:t>
            </w:r>
          </w:p>
          <w:p>
            <w:pPr>
              <w:keepNext/>
              <w:widowControl/>
              <w:jc w:val="left"/>
              <w:rPr>
                <w:rFonts w:hint="eastAsia" w:ascii="宋体" w:hAnsi="宋体" w:cs="宋体"/>
                <w:kern w:val="0"/>
                <w:szCs w:val="21"/>
              </w:rPr>
            </w:pPr>
            <w:r>
              <w:rPr>
                <w:rFonts w:hint="eastAsia" w:ascii="宋体" w:hAnsi="宋体" w:cs="宋体"/>
                <w:kern w:val="0"/>
                <w:szCs w:val="21"/>
              </w:rPr>
              <w:t>2.焊条：手工焊：Q235连接用E43系列焊条；</w:t>
            </w:r>
          </w:p>
          <w:p>
            <w:pPr>
              <w:keepNext/>
              <w:widowControl/>
              <w:jc w:val="left"/>
              <w:rPr>
                <w:rFonts w:hint="eastAsia" w:ascii="宋体" w:hAnsi="宋体" w:cs="宋体"/>
                <w:kern w:val="0"/>
                <w:szCs w:val="21"/>
              </w:rPr>
            </w:pPr>
            <w:r>
              <w:rPr>
                <w:rFonts w:hint="eastAsia" w:ascii="宋体" w:hAnsi="宋体" w:cs="宋体"/>
                <w:kern w:val="0"/>
                <w:szCs w:val="21"/>
              </w:rPr>
              <w:t>3.自动焊：Q235连接用H08系列焊条；</w:t>
            </w:r>
          </w:p>
          <w:p>
            <w:pPr>
              <w:keepNext/>
              <w:widowControl/>
              <w:jc w:val="left"/>
              <w:rPr>
                <w:rFonts w:hint="eastAsia" w:ascii="宋体" w:hAnsi="宋体" w:cs="宋体"/>
                <w:kern w:val="0"/>
                <w:szCs w:val="21"/>
              </w:rPr>
            </w:pPr>
            <w:r>
              <w:rPr>
                <w:rFonts w:hint="eastAsia" w:ascii="宋体" w:hAnsi="宋体" w:cs="宋体"/>
                <w:kern w:val="0"/>
                <w:szCs w:val="21"/>
              </w:rPr>
              <w:t>4.要求：抗风≥12级;抗震≥8级；</w:t>
            </w:r>
          </w:p>
          <w:p>
            <w:pPr>
              <w:keepNext/>
              <w:widowControl/>
              <w:jc w:val="left"/>
              <w:rPr>
                <w:rFonts w:hint="eastAsia" w:ascii="宋体" w:hAnsi="宋体" w:cs="宋体"/>
                <w:kern w:val="0"/>
                <w:szCs w:val="21"/>
              </w:rPr>
            </w:pPr>
            <w:r>
              <w:rPr>
                <w:rFonts w:hint="eastAsia" w:ascii="宋体" w:hAnsi="宋体" w:cs="宋体"/>
                <w:kern w:val="0"/>
                <w:szCs w:val="21"/>
              </w:rPr>
              <w:t>5.包边：不锈钢304/户外铝塑板≥4.50mm等；</w:t>
            </w:r>
          </w:p>
        </w:tc>
        <w:tc>
          <w:tcPr>
            <w:tcW w:w="583" w:type="dxa"/>
            <w:noWrap w:val="0"/>
            <w:vAlign w:val="center"/>
            <w:tcPrChange w:id="536" w:author="kylin" w:date="2023-11-29T14:12:56Z">
              <w:tcPr>
                <w:tcW w:w="657"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批</w:t>
            </w:r>
          </w:p>
        </w:tc>
        <w:tc>
          <w:tcPr>
            <w:tcW w:w="984" w:type="dxa"/>
            <w:noWrap w:val="0"/>
            <w:vAlign w:val="center"/>
            <w:tcPrChange w:id="537" w:author="kylin" w:date="2023-11-29T14:12:56Z">
              <w:tcPr>
                <w:tcW w:w="1325"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1</w:t>
            </w:r>
          </w:p>
        </w:tc>
        <w:tc>
          <w:tcPr>
            <w:tcW w:w="1116" w:type="dxa"/>
            <w:noWrap w:val="0"/>
            <w:vAlign w:val="center"/>
            <w:tcPrChange w:id="538" w:author="kylin" w:date="2023-11-29T14:12:56Z">
              <w:tcPr>
                <w:tcW w:w="1000"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lang w:val="en-US" w:eastAsia="zh-CN"/>
              </w:rPr>
              <w:t>需根据各地市、区 （县）智慧办税服务厅现场环境。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39"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510" w:hRule="atLeast"/>
        </w:trPr>
        <w:tc>
          <w:tcPr>
            <w:tcW w:w="633" w:type="dxa"/>
            <w:noWrap w:val="0"/>
            <w:vAlign w:val="center"/>
            <w:tcPrChange w:id="540" w:author="kylin" w:date="2023-11-29T14:12:56Z">
              <w:tcPr>
                <w:tcW w:w="633"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8</w:t>
            </w:r>
          </w:p>
        </w:tc>
        <w:tc>
          <w:tcPr>
            <w:tcW w:w="1404" w:type="dxa"/>
            <w:vMerge w:val="continue"/>
            <w:noWrap w:val="0"/>
            <w:vAlign w:val="center"/>
            <w:tcPrChange w:id="541"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42"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视频网线</w:t>
            </w:r>
          </w:p>
        </w:tc>
        <w:tc>
          <w:tcPr>
            <w:tcW w:w="7902" w:type="dxa"/>
            <w:noWrap w:val="0"/>
            <w:vAlign w:val="center"/>
            <w:tcPrChange w:id="543"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1.规格：超五类4对非屏蔽双绞线</w:t>
            </w:r>
          </w:p>
          <w:p>
            <w:pPr>
              <w:keepNext/>
              <w:widowControl/>
              <w:jc w:val="left"/>
              <w:rPr>
                <w:rFonts w:hint="eastAsia" w:ascii="宋体" w:hAnsi="宋体" w:cs="宋体"/>
                <w:kern w:val="0"/>
                <w:szCs w:val="21"/>
              </w:rPr>
            </w:pPr>
            <w:r>
              <w:rPr>
                <w:rFonts w:hint="eastAsia" w:ascii="宋体" w:hAnsi="宋体" w:cs="宋体"/>
                <w:kern w:val="0"/>
                <w:szCs w:val="21"/>
              </w:rPr>
              <w:t>2.符合ANSI/TIA-568.2-D、ISO/IEC 11801和EN50173超五类规范；</w:t>
            </w:r>
          </w:p>
          <w:p>
            <w:pPr>
              <w:keepNext/>
              <w:widowControl/>
              <w:jc w:val="left"/>
              <w:rPr>
                <w:rFonts w:hint="eastAsia" w:ascii="宋体" w:hAnsi="宋体" w:cs="宋体"/>
                <w:kern w:val="0"/>
                <w:szCs w:val="21"/>
              </w:rPr>
            </w:pPr>
            <w:r>
              <w:rPr>
                <w:rFonts w:hint="eastAsia" w:ascii="宋体" w:hAnsi="宋体" w:cs="宋体"/>
                <w:kern w:val="0"/>
                <w:szCs w:val="21"/>
              </w:rPr>
              <w:t>3.传输带宽：100MHz</w:t>
            </w:r>
          </w:p>
          <w:p>
            <w:pPr>
              <w:keepNext/>
              <w:widowControl/>
              <w:jc w:val="left"/>
              <w:rPr>
                <w:rFonts w:hint="eastAsia" w:ascii="宋体" w:hAnsi="宋体" w:cs="宋体"/>
                <w:kern w:val="0"/>
                <w:szCs w:val="21"/>
              </w:rPr>
            </w:pPr>
            <w:r>
              <w:rPr>
                <w:rFonts w:hint="eastAsia" w:ascii="宋体" w:hAnsi="宋体" w:cs="宋体"/>
                <w:kern w:val="0"/>
                <w:szCs w:val="21"/>
              </w:rPr>
              <w:t>4.导体：24AWG</w:t>
            </w:r>
          </w:p>
          <w:p>
            <w:pPr>
              <w:keepNext/>
              <w:widowControl/>
              <w:jc w:val="left"/>
              <w:rPr>
                <w:rFonts w:hint="eastAsia" w:ascii="宋体" w:hAnsi="宋体" w:cs="宋体"/>
                <w:kern w:val="0"/>
                <w:szCs w:val="21"/>
              </w:rPr>
            </w:pPr>
            <w:r>
              <w:rPr>
                <w:rFonts w:hint="eastAsia" w:ascii="宋体" w:hAnsi="宋体" w:cs="宋体"/>
                <w:kern w:val="0"/>
                <w:szCs w:val="21"/>
              </w:rPr>
              <w:t>5.绝缘层材料：PE；</w:t>
            </w:r>
          </w:p>
          <w:p>
            <w:pPr>
              <w:keepNext/>
              <w:widowControl/>
              <w:jc w:val="left"/>
              <w:rPr>
                <w:rFonts w:hint="eastAsia" w:ascii="宋体" w:hAnsi="宋体" w:cs="宋体"/>
                <w:kern w:val="0"/>
                <w:szCs w:val="21"/>
              </w:rPr>
            </w:pPr>
            <w:r>
              <w:rPr>
                <w:rFonts w:hint="eastAsia" w:ascii="宋体" w:hAnsi="宋体" w:cs="宋体"/>
                <w:kern w:val="0"/>
                <w:szCs w:val="21"/>
              </w:rPr>
              <w:t>6.外护套：PVC；</w:t>
            </w:r>
          </w:p>
          <w:p>
            <w:pPr>
              <w:keepNext/>
              <w:widowControl/>
              <w:jc w:val="left"/>
              <w:rPr>
                <w:rFonts w:hint="eastAsia" w:ascii="宋体" w:hAnsi="宋体" w:cs="宋体"/>
                <w:kern w:val="0"/>
                <w:szCs w:val="21"/>
              </w:rPr>
            </w:pPr>
            <w:r>
              <w:rPr>
                <w:rFonts w:hint="eastAsia" w:ascii="宋体" w:hAnsi="宋体" w:cs="宋体"/>
                <w:kern w:val="0"/>
                <w:szCs w:val="21"/>
              </w:rPr>
              <w:t>7.屏蔽方式：UTP</w:t>
            </w:r>
          </w:p>
          <w:p>
            <w:pPr>
              <w:keepNext/>
              <w:widowControl/>
              <w:jc w:val="left"/>
              <w:rPr>
                <w:rFonts w:hint="eastAsia" w:ascii="宋体" w:hAnsi="宋体" w:cs="宋体"/>
                <w:kern w:val="0"/>
                <w:szCs w:val="21"/>
              </w:rPr>
            </w:pPr>
            <w:r>
              <w:rPr>
                <w:rFonts w:hint="eastAsia" w:ascii="宋体" w:hAnsi="宋体" w:cs="宋体"/>
                <w:kern w:val="0"/>
                <w:szCs w:val="21"/>
              </w:rPr>
              <w:t>8.是否有十字骨架：否</w:t>
            </w:r>
          </w:p>
          <w:p>
            <w:pPr>
              <w:keepNext/>
              <w:widowControl/>
              <w:jc w:val="left"/>
              <w:rPr>
                <w:rFonts w:hint="eastAsia" w:ascii="宋体" w:hAnsi="宋体" w:cs="宋体"/>
                <w:kern w:val="0"/>
                <w:szCs w:val="21"/>
              </w:rPr>
            </w:pPr>
            <w:r>
              <w:rPr>
                <w:rFonts w:hint="eastAsia" w:ascii="宋体" w:hAnsi="宋体" w:cs="宋体"/>
                <w:kern w:val="0"/>
                <w:szCs w:val="21"/>
              </w:rPr>
              <w:t>9.305米每箱/轴</w:t>
            </w:r>
          </w:p>
        </w:tc>
        <w:tc>
          <w:tcPr>
            <w:tcW w:w="583" w:type="dxa"/>
            <w:noWrap w:val="0"/>
            <w:vAlign w:val="center"/>
            <w:tcPrChange w:id="544" w:author="kylin" w:date="2023-11-29T14:12:56Z">
              <w:tcPr>
                <w:tcW w:w="657"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批</w:t>
            </w:r>
          </w:p>
        </w:tc>
        <w:tc>
          <w:tcPr>
            <w:tcW w:w="984" w:type="dxa"/>
            <w:noWrap w:val="0"/>
            <w:vAlign w:val="center"/>
            <w:tcPrChange w:id="545" w:author="kylin" w:date="2023-11-29T14:12:56Z">
              <w:tcPr>
                <w:tcW w:w="1325"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1</w:t>
            </w:r>
          </w:p>
        </w:tc>
        <w:tc>
          <w:tcPr>
            <w:tcW w:w="1116" w:type="dxa"/>
            <w:noWrap w:val="0"/>
            <w:vAlign w:val="center"/>
            <w:tcPrChange w:id="546" w:author="kylin" w:date="2023-11-29T14:12:56Z">
              <w:tcPr>
                <w:tcW w:w="1000"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lang w:val="en-US" w:eastAsia="zh-CN"/>
              </w:rPr>
              <w:t>需根据各地市、区 （县）智慧办税服务厅现场环境。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47"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1125" w:hRule="atLeast"/>
        </w:trPr>
        <w:tc>
          <w:tcPr>
            <w:tcW w:w="633" w:type="dxa"/>
            <w:noWrap w:val="0"/>
            <w:vAlign w:val="center"/>
            <w:tcPrChange w:id="548" w:author="kylin" w:date="2023-11-29T14:12:56Z">
              <w:tcPr>
                <w:tcW w:w="633"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9</w:t>
            </w:r>
          </w:p>
        </w:tc>
        <w:tc>
          <w:tcPr>
            <w:tcW w:w="1404" w:type="dxa"/>
            <w:vMerge w:val="continue"/>
            <w:noWrap w:val="0"/>
            <w:vAlign w:val="center"/>
            <w:tcPrChange w:id="549"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50"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配件辅材</w:t>
            </w:r>
          </w:p>
        </w:tc>
        <w:tc>
          <w:tcPr>
            <w:tcW w:w="7902" w:type="dxa"/>
            <w:noWrap w:val="0"/>
            <w:vAlign w:val="center"/>
            <w:tcPrChange w:id="551"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1、LED屏体内部配件线材等。</w:t>
            </w:r>
          </w:p>
          <w:p>
            <w:pPr>
              <w:keepNext/>
              <w:widowControl/>
              <w:jc w:val="left"/>
              <w:rPr>
                <w:rFonts w:hint="eastAsia" w:ascii="宋体" w:hAnsi="宋体" w:cs="宋体"/>
                <w:kern w:val="0"/>
                <w:szCs w:val="21"/>
              </w:rPr>
            </w:pPr>
            <w:r>
              <w:rPr>
                <w:rFonts w:hint="eastAsia" w:ascii="宋体" w:hAnsi="宋体" w:cs="宋体"/>
                <w:kern w:val="0"/>
                <w:szCs w:val="21"/>
              </w:rPr>
              <w:t>2、水晶头、胶带、管线材等</w:t>
            </w:r>
          </w:p>
          <w:p>
            <w:pPr>
              <w:keepNext/>
              <w:widowControl/>
              <w:jc w:val="left"/>
              <w:rPr>
                <w:rFonts w:hint="eastAsia" w:ascii="宋体" w:hAnsi="宋体" w:eastAsia="宋体" w:cs="宋体"/>
                <w:kern w:val="0"/>
                <w:szCs w:val="21"/>
                <w:lang w:val="en-US" w:eastAsia="zh-CN"/>
              </w:rPr>
            </w:pPr>
            <w:r>
              <w:rPr>
                <w:rFonts w:hint="eastAsia" w:ascii="宋体" w:hAnsi="宋体" w:cs="宋体"/>
                <w:kern w:val="0"/>
                <w:szCs w:val="21"/>
              </w:rPr>
              <w:t>3、电源线缆</w:t>
            </w:r>
          </w:p>
          <w:p>
            <w:pPr>
              <w:keepNext/>
              <w:widowControl/>
              <w:jc w:val="left"/>
              <w:rPr>
                <w:rFonts w:hint="eastAsia" w:ascii="宋体" w:hAnsi="宋体" w:eastAsia="宋体" w:cs="宋体"/>
                <w:kern w:val="0"/>
                <w:szCs w:val="21"/>
                <w:lang w:val="en-US" w:eastAsia="zh-CN"/>
              </w:rPr>
            </w:pPr>
            <w:r>
              <w:rPr>
                <w:rFonts w:hint="eastAsia" w:ascii="宋体" w:hAnsi="宋体" w:cs="宋体"/>
                <w:kern w:val="0"/>
                <w:szCs w:val="21"/>
              </w:rPr>
              <w:t>4、视频线</w:t>
            </w:r>
          </w:p>
        </w:tc>
        <w:tc>
          <w:tcPr>
            <w:tcW w:w="583" w:type="dxa"/>
            <w:noWrap w:val="0"/>
            <w:vAlign w:val="center"/>
            <w:tcPrChange w:id="552" w:author="kylin" w:date="2023-11-29T14:12:56Z">
              <w:tcPr>
                <w:tcW w:w="657"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批</w:t>
            </w:r>
          </w:p>
        </w:tc>
        <w:tc>
          <w:tcPr>
            <w:tcW w:w="984" w:type="dxa"/>
            <w:noWrap w:val="0"/>
            <w:vAlign w:val="center"/>
            <w:tcPrChange w:id="553" w:author="kylin" w:date="2023-11-29T14:12:56Z">
              <w:tcPr>
                <w:tcW w:w="1325"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1</w:t>
            </w:r>
          </w:p>
        </w:tc>
        <w:tc>
          <w:tcPr>
            <w:tcW w:w="1116" w:type="dxa"/>
            <w:noWrap w:val="0"/>
            <w:vAlign w:val="center"/>
            <w:tcPrChange w:id="554" w:author="kylin" w:date="2023-11-29T14:12:56Z">
              <w:tcPr>
                <w:tcW w:w="1000"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lang w:val="en-US" w:eastAsia="zh-CN"/>
              </w:rPr>
              <w:t>需根据各地市、区 （县）智慧办税服务厅现场环境。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55"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510" w:hRule="atLeast"/>
        </w:trPr>
        <w:tc>
          <w:tcPr>
            <w:tcW w:w="633" w:type="dxa"/>
            <w:noWrap w:val="0"/>
            <w:vAlign w:val="center"/>
            <w:tcPrChange w:id="556" w:author="kylin" w:date="2023-11-29T14:12:56Z">
              <w:tcPr>
                <w:tcW w:w="633" w:type="dxa"/>
                <w:noWrap w:val="0"/>
                <w:vAlign w:val="center"/>
              </w:tcPr>
            </w:tcPrChange>
          </w:tcPr>
          <w:p>
            <w:pPr>
              <w:widowControl/>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0</w:t>
            </w:r>
          </w:p>
        </w:tc>
        <w:tc>
          <w:tcPr>
            <w:tcW w:w="1404" w:type="dxa"/>
            <w:vMerge w:val="continue"/>
            <w:noWrap w:val="0"/>
            <w:vAlign w:val="center"/>
            <w:tcPrChange w:id="557" w:author="kylin" w:date="2023-11-29T14:12:56Z">
              <w:tcPr>
                <w:tcW w:w="1404" w:type="dxa"/>
                <w:vMerge w:val="continue"/>
                <w:noWrap w:val="0"/>
                <w:vAlign w:val="center"/>
              </w:tcPr>
            </w:tcPrChange>
          </w:tcPr>
          <w:p>
            <w:pPr>
              <w:keepNext/>
              <w:widowControl/>
              <w:jc w:val="left"/>
              <w:rPr>
                <w:rFonts w:hint="eastAsia" w:ascii="宋体" w:hAnsi="宋体" w:cs="宋体"/>
                <w:kern w:val="0"/>
                <w:szCs w:val="21"/>
              </w:rPr>
            </w:pPr>
          </w:p>
        </w:tc>
        <w:tc>
          <w:tcPr>
            <w:tcW w:w="1405" w:type="dxa"/>
            <w:noWrap w:val="0"/>
            <w:vAlign w:val="center"/>
            <w:tcPrChange w:id="558" w:author="kylin" w:date="2023-11-29T14:12:56Z">
              <w:tcPr>
                <w:tcW w:w="1405"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强弱电施工、安装调试费等</w:t>
            </w:r>
          </w:p>
        </w:tc>
        <w:tc>
          <w:tcPr>
            <w:tcW w:w="7902" w:type="dxa"/>
            <w:noWrap w:val="0"/>
            <w:vAlign w:val="center"/>
            <w:tcPrChange w:id="559" w:author="kylin" w:date="2023-11-29T14:12:56Z">
              <w:tcPr>
                <w:tcW w:w="5587" w:type="dxa"/>
                <w:noWrap w:val="0"/>
                <w:vAlign w:val="center"/>
              </w:tcPr>
            </w:tcPrChange>
          </w:tcPr>
          <w:p>
            <w:pPr>
              <w:keepNext/>
              <w:widowControl/>
              <w:jc w:val="left"/>
              <w:rPr>
                <w:rFonts w:hint="eastAsia" w:ascii="宋体" w:hAnsi="宋体" w:cs="宋体"/>
                <w:kern w:val="0"/>
                <w:szCs w:val="21"/>
              </w:rPr>
            </w:pPr>
            <w:r>
              <w:rPr>
                <w:rFonts w:hint="eastAsia" w:ascii="宋体" w:hAnsi="宋体" w:cs="宋体"/>
                <w:kern w:val="0"/>
                <w:szCs w:val="21"/>
              </w:rPr>
              <w:t>总功率：≥10千瓦,需从大楼或楼层配电箱到LED显示屏等</w:t>
            </w:r>
          </w:p>
        </w:tc>
        <w:tc>
          <w:tcPr>
            <w:tcW w:w="583" w:type="dxa"/>
            <w:noWrap w:val="0"/>
            <w:vAlign w:val="center"/>
            <w:tcPrChange w:id="560" w:author="kylin" w:date="2023-11-29T14:12:56Z">
              <w:tcPr>
                <w:tcW w:w="657" w:type="dxa"/>
                <w:noWrap w:val="0"/>
                <w:vAlign w:val="center"/>
              </w:tcPr>
            </w:tcPrChange>
          </w:tcPr>
          <w:p>
            <w:pPr>
              <w:widowControl/>
              <w:jc w:val="center"/>
              <w:rPr>
                <w:rFonts w:hint="eastAsia" w:ascii="宋体" w:hAnsi="宋体" w:cs="宋体"/>
                <w:kern w:val="0"/>
                <w:szCs w:val="21"/>
              </w:rPr>
            </w:pPr>
            <w:r>
              <w:rPr>
                <w:rFonts w:hint="eastAsia" w:ascii="宋体" w:hAnsi="宋体" w:cs="宋体"/>
                <w:kern w:val="0"/>
                <w:szCs w:val="21"/>
              </w:rPr>
              <w:t>项</w:t>
            </w:r>
          </w:p>
        </w:tc>
        <w:tc>
          <w:tcPr>
            <w:tcW w:w="984" w:type="dxa"/>
            <w:noWrap w:val="0"/>
            <w:vAlign w:val="center"/>
            <w:tcPrChange w:id="561" w:author="kylin" w:date="2023-11-29T14:12:56Z">
              <w:tcPr>
                <w:tcW w:w="1325" w:type="dxa"/>
                <w:noWrap w:val="0"/>
                <w:vAlign w:val="center"/>
              </w:tcPr>
            </w:tcPrChange>
          </w:tcPr>
          <w:p>
            <w:pPr>
              <w:widowControl/>
              <w:jc w:val="center"/>
              <w:rPr>
                <w:rFonts w:ascii="宋体" w:hAnsi="宋体" w:cs="宋体"/>
                <w:kern w:val="0"/>
                <w:szCs w:val="21"/>
              </w:rPr>
            </w:pPr>
            <w:r>
              <w:rPr>
                <w:rFonts w:hint="eastAsia" w:ascii="宋体" w:hAnsi="宋体" w:cs="宋体"/>
                <w:kern w:val="0"/>
                <w:szCs w:val="21"/>
              </w:rPr>
              <w:t>1</w:t>
            </w:r>
          </w:p>
        </w:tc>
        <w:tc>
          <w:tcPr>
            <w:tcW w:w="1116" w:type="dxa"/>
            <w:noWrap w:val="0"/>
            <w:vAlign w:val="center"/>
            <w:tcPrChange w:id="562" w:author="kylin" w:date="2023-11-29T14:12:56Z">
              <w:tcPr>
                <w:tcW w:w="1000" w:type="dxa"/>
                <w:noWrap w:val="0"/>
                <w:vAlign w:val="center"/>
              </w:tcPr>
            </w:tcPrChange>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需根据各地市、区 （县）智慧办税服务厅现场环境。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Change w:id="563" w:author="kylin" w:date="2023-11-29T14:12:56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blPrExChange>
        </w:tblPrEx>
        <w:trPr>
          <w:trHeight w:val="510" w:hRule="atLeast"/>
        </w:trPr>
        <w:tc>
          <w:tcPr>
            <w:tcW w:w="633" w:type="dxa"/>
            <w:noWrap w:val="0"/>
            <w:vAlign w:val="center"/>
            <w:tcPrChange w:id="564" w:author="kylin" w:date="2023-11-29T14:12:56Z">
              <w:tcPr>
                <w:tcW w:w="633" w:type="dxa"/>
                <w:noWrap w:val="0"/>
                <w:vAlign w:val="center"/>
              </w:tcPr>
            </w:tcPrChange>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w:t>
            </w:r>
          </w:p>
        </w:tc>
        <w:tc>
          <w:tcPr>
            <w:tcW w:w="1404" w:type="dxa"/>
            <w:noWrap w:val="0"/>
            <w:vAlign w:val="center"/>
            <w:tcPrChange w:id="565" w:author="kylin" w:date="2023-11-29T14:12:56Z">
              <w:tcPr>
                <w:tcW w:w="1404" w:type="dxa"/>
                <w:noWrap w:val="0"/>
                <w:vAlign w:val="center"/>
              </w:tcPr>
            </w:tcPrChange>
          </w:tcPr>
          <w:p>
            <w:pPr>
              <w:keepNext/>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智能云书柜</w:t>
            </w:r>
          </w:p>
        </w:tc>
        <w:tc>
          <w:tcPr>
            <w:tcW w:w="1405" w:type="dxa"/>
            <w:noWrap w:val="0"/>
            <w:vAlign w:val="center"/>
            <w:tcPrChange w:id="566" w:author="kylin" w:date="2023-11-29T14:12:56Z">
              <w:tcPr>
                <w:tcW w:w="1405" w:type="dxa"/>
                <w:noWrap w:val="0"/>
                <w:vAlign w:val="center"/>
              </w:tcPr>
            </w:tcPrChange>
          </w:tcPr>
          <w:p>
            <w:pPr>
              <w:keepNext/>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智能云书柜</w:t>
            </w:r>
          </w:p>
        </w:tc>
        <w:tc>
          <w:tcPr>
            <w:tcW w:w="7902" w:type="dxa"/>
            <w:noWrap w:val="0"/>
            <w:vAlign w:val="center"/>
            <w:tcPrChange w:id="567" w:author="kylin" w:date="2023-11-29T14:12:56Z">
              <w:tcPr>
                <w:tcW w:w="5587" w:type="dxa"/>
                <w:noWrap w:val="0"/>
                <w:vAlign w:val="center"/>
              </w:tcPr>
            </w:tcPrChange>
          </w:tcPr>
          <w:p>
            <w:pPr>
              <w:keepNext/>
              <w:widowControl/>
              <w:jc w:val="left"/>
              <w:rPr>
                <w:rFonts w:hint="eastAsia" w:ascii="宋体" w:hAnsi="宋体" w:eastAsia="宋体" w:cs="宋体"/>
                <w:kern w:val="0"/>
                <w:szCs w:val="21"/>
                <w:lang w:eastAsia="zh-CN"/>
              </w:rPr>
            </w:pPr>
            <w:r>
              <w:rPr>
                <w:rFonts w:hint="eastAsia" w:ascii="宋体" w:hAnsi="宋体" w:eastAsia="宋体" w:cs="宋体"/>
                <w:kern w:val="0"/>
                <w:szCs w:val="21"/>
              </w:rPr>
              <w:t>触摸一体屏</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1．背光技术 LED</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2．亮度（cd/㎡）≥ 250，对比度 ≥1000：1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3．响应时间≤（at 25℃） 8ms（on/off），可视角度（H/V） 80，80，80，80（L,R,T,D）</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4．显示颜色 256 colors，显示分辨率最小1280×800，刷新频率（Hz） 60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5.外设接口 B型USB×1； DC 2.1接口； HDMI×1； VGA×1;AUX×1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6.工作环境 -10~50℃，10%~90% RH</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7.触摸点数10点，有效触摸区域≥218×136.6，光学特征 VLT &gt;75%，响应时间 ≤ 16ms，工作功耗 12W</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8、显示尺寸≥10.1寸。</w:t>
            </w:r>
          </w:p>
          <w:p>
            <w:pPr>
              <w:keepNext/>
              <w:widowControl/>
              <w:jc w:val="left"/>
              <w:rPr>
                <w:rFonts w:hint="eastAsia" w:ascii="宋体" w:hAnsi="宋体" w:eastAsia="宋体" w:cs="宋体"/>
                <w:kern w:val="0"/>
                <w:szCs w:val="21"/>
                <w:lang w:eastAsia="zh-CN"/>
              </w:rPr>
            </w:pPr>
            <w:r>
              <w:rPr>
                <w:rFonts w:hint="eastAsia" w:ascii="宋体" w:hAnsi="宋体" w:eastAsia="宋体" w:cs="宋体"/>
                <w:kern w:val="0"/>
                <w:szCs w:val="21"/>
              </w:rPr>
              <w:t>工控机</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处理器：≥双核，≥2.41GHz（主频）、≥2.66GHz（最高睿频）</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 xml:space="preserve">内存：≥4G </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硬盘：≥128G固态</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网口：≥2个千兆电口</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其他：≥2个COM口、≥1个VGA口、≥1个HDMI口。</w:t>
            </w:r>
          </w:p>
          <w:p>
            <w:pPr>
              <w:keepNext/>
              <w:widowControl/>
              <w:jc w:val="left"/>
              <w:rPr>
                <w:rFonts w:hint="eastAsia" w:ascii="宋体" w:hAnsi="宋体" w:eastAsia="宋体" w:cs="宋体"/>
                <w:kern w:val="0"/>
                <w:szCs w:val="21"/>
                <w:lang w:eastAsia="zh-CN"/>
              </w:rPr>
            </w:pPr>
            <w:r>
              <w:rPr>
                <w:rFonts w:hint="eastAsia" w:ascii="宋体" w:hAnsi="宋体" w:eastAsia="宋体" w:cs="宋体"/>
                <w:kern w:val="0"/>
                <w:szCs w:val="21"/>
              </w:rPr>
              <w:t>输出设备</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数量2）</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1.最大输出幅面：A4，最高分辨率：≥600×600dpi，输出速度：≥19ppm，处理器：≥400MHz，内存：≥64MB</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2.首页输出时间：就绪模式：黑白≤12.4秒，彩色≤25.3秒</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A4，休眠模式：黑白≤13秒，彩色≤26秒</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3.月输出负荷：≥20000页</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4.接口类型：USB2.0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5.耗材类型：鼓粉一体，黑色：≥1000页，青色/黄色/品红色：≥700页</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6.进纸盒容量：标配：≥150页</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7.出纸盒容量：标配：≥50页</w:t>
            </w:r>
          </w:p>
          <w:p>
            <w:pPr>
              <w:keepNext/>
              <w:widowControl/>
              <w:jc w:val="left"/>
              <w:rPr>
                <w:rFonts w:hint="default" w:ascii="宋体" w:hAnsi="宋体" w:eastAsia="宋体" w:cs="宋体"/>
                <w:kern w:val="0"/>
                <w:szCs w:val="21"/>
                <w:lang w:val="en-US" w:eastAsia="zh-CN"/>
              </w:rPr>
            </w:pPr>
            <w:r>
              <w:rPr>
                <w:rFonts w:hint="eastAsia" w:ascii="宋体" w:hAnsi="宋体" w:eastAsia="宋体" w:cs="宋体"/>
                <w:kern w:val="0"/>
                <w:szCs w:val="21"/>
              </w:rPr>
              <w:t>身份证阅读器</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1.符合公安部《GA450-2013台式居民身份证阅读器通用技术要求》</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2.阅读距离：0-5cm，读卡时间：≤1s。</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人脸识别摄像头</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扫描频率：≥30Hz</w:t>
            </w:r>
            <w:r>
              <w:rPr>
                <w:rFonts w:hint="eastAsia" w:ascii="宋体" w:hAnsi="宋体" w:eastAsia="宋体" w:cs="宋体"/>
                <w:kern w:val="0"/>
                <w:szCs w:val="21"/>
              </w:rPr>
              <w:br w:type="textWrapping"/>
            </w:r>
            <w:r>
              <w:rPr>
                <w:rFonts w:hint="eastAsia" w:ascii="宋体" w:hAnsi="宋体" w:eastAsia="宋体" w:cs="宋体"/>
                <w:kern w:val="0"/>
                <w:szCs w:val="21"/>
              </w:rPr>
              <w:t>2.有效像素：≥2592×1944</w:t>
            </w:r>
            <w:r>
              <w:rPr>
                <w:rFonts w:hint="eastAsia" w:ascii="宋体" w:hAnsi="宋体" w:eastAsia="宋体" w:cs="宋体"/>
                <w:kern w:val="0"/>
                <w:szCs w:val="21"/>
              </w:rPr>
              <w:br w:type="textWrapping"/>
            </w:r>
            <w:r>
              <w:rPr>
                <w:rFonts w:hint="eastAsia" w:ascii="宋体" w:hAnsi="宋体" w:eastAsia="宋体" w:cs="宋体"/>
                <w:kern w:val="0"/>
                <w:szCs w:val="21"/>
              </w:rPr>
              <w:t>3.数据输出类型：Raw Data 10bits</w:t>
            </w:r>
            <w:r>
              <w:rPr>
                <w:rFonts w:hint="eastAsia" w:ascii="宋体" w:hAnsi="宋体" w:eastAsia="宋体" w:cs="宋体"/>
                <w:kern w:val="0"/>
                <w:szCs w:val="21"/>
              </w:rPr>
              <w:br w:type="textWrapping"/>
            </w:r>
            <w:r>
              <w:rPr>
                <w:rFonts w:hint="eastAsia" w:ascii="宋体" w:hAnsi="宋体" w:eastAsia="宋体" w:cs="宋体"/>
                <w:kern w:val="0"/>
                <w:szCs w:val="21"/>
              </w:rPr>
              <w:t>4.压缩格式：MPJG/YUY2</w:t>
            </w:r>
            <w:r>
              <w:rPr>
                <w:rFonts w:hint="eastAsia" w:ascii="宋体" w:hAnsi="宋体" w:eastAsia="宋体" w:cs="宋体"/>
                <w:kern w:val="0"/>
                <w:szCs w:val="21"/>
              </w:rPr>
              <w:br w:type="textWrapping"/>
            </w:r>
            <w:r>
              <w:rPr>
                <w:rFonts w:hint="eastAsia" w:ascii="宋体" w:hAnsi="宋体" w:eastAsia="宋体" w:cs="宋体"/>
                <w:kern w:val="0"/>
                <w:szCs w:val="21"/>
              </w:rPr>
              <w:t>5.分辨率和帧率：2592×1944 at 30fps</w:t>
            </w:r>
            <w:r>
              <w:rPr>
                <w:rFonts w:hint="eastAsia" w:ascii="宋体" w:hAnsi="宋体" w:eastAsia="宋体" w:cs="宋体"/>
                <w:kern w:val="0"/>
                <w:szCs w:val="21"/>
              </w:rPr>
              <w:br w:type="textWrapping"/>
            </w:r>
            <w:r>
              <w:rPr>
                <w:rFonts w:hint="eastAsia" w:ascii="宋体" w:hAnsi="宋体" w:eastAsia="宋体" w:cs="宋体"/>
                <w:kern w:val="0"/>
                <w:szCs w:val="21"/>
              </w:rPr>
              <w:t>2560×1440 at 30fps</w:t>
            </w:r>
            <w:r>
              <w:rPr>
                <w:rFonts w:hint="eastAsia" w:ascii="宋体" w:hAnsi="宋体" w:eastAsia="宋体" w:cs="宋体"/>
                <w:kern w:val="0"/>
                <w:szCs w:val="21"/>
              </w:rPr>
              <w:br w:type="textWrapping"/>
            </w:r>
            <w:r>
              <w:rPr>
                <w:rFonts w:hint="eastAsia" w:ascii="宋体" w:hAnsi="宋体" w:eastAsia="宋体" w:cs="宋体"/>
                <w:kern w:val="0"/>
                <w:szCs w:val="21"/>
              </w:rPr>
              <w:t>2048×1536 at 30fps</w:t>
            </w:r>
            <w:r>
              <w:rPr>
                <w:rFonts w:hint="eastAsia" w:ascii="宋体" w:hAnsi="宋体" w:eastAsia="宋体" w:cs="宋体"/>
                <w:kern w:val="0"/>
                <w:szCs w:val="21"/>
              </w:rPr>
              <w:br w:type="textWrapping"/>
            </w:r>
            <w:r>
              <w:rPr>
                <w:rFonts w:hint="eastAsia" w:ascii="宋体" w:hAnsi="宋体" w:eastAsia="宋体" w:cs="宋体"/>
                <w:kern w:val="0"/>
                <w:szCs w:val="21"/>
              </w:rPr>
              <w:t>1920×1080 at 30fps</w:t>
            </w:r>
            <w:r>
              <w:rPr>
                <w:rFonts w:hint="eastAsia" w:ascii="宋体" w:hAnsi="宋体" w:eastAsia="宋体" w:cs="宋体"/>
                <w:kern w:val="0"/>
                <w:szCs w:val="21"/>
              </w:rPr>
              <w:br w:type="textWrapping"/>
            </w:r>
            <w:r>
              <w:rPr>
                <w:rFonts w:hint="eastAsia" w:ascii="宋体" w:hAnsi="宋体" w:eastAsia="宋体" w:cs="宋体"/>
                <w:kern w:val="0"/>
                <w:szCs w:val="21"/>
              </w:rPr>
              <w:t>1600×1200 at 30fps</w:t>
            </w:r>
            <w:r>
              <w:rPr>
                <w:rFonts w:hint="eastAsia" w:ascii="宋体" w:hAnsi="宋体" w:eastAsia="宋体" w:cs="宋体"/>
                <w:kern w:val="0"/>
                <w:szCs w:val="21"/>
              </w:rPr>
              <w:br w:type="textWrapping"/>
            </w:r>
            <w:r>
              <w:rPr>
                <w:rFonts w:hint="eastAsia" w:ascii="宋体" w:hAnsi="宋体" w:eastAsia="宋体" w:cs="宋体"/>
                <w:kern w:val="0"/>
                <w:szCs w:val="21"/>
              </w:rPr>
              <w:t>1280×720 at 30fps</w:t>
            </w:r>
            <w:r>
              <w:rPr>
                <w:rFonts w:hint="eastAsia" w:ascii="宋体" w:hAnsi="宋体" w:eastAsia="宋体" w:cs="宋体"/>
                <w:kern w:val="0"/>
                <w:szCs w:val="21"/>
              </w:rPr>
              <w:br w:type="textWrapping"/>
            </w:r>
            <w:r>
              <w:rPr>
                <w:rFonts w:hint="eastAsia" w:ascii="宋体" w:hAnsi="宋体" w:eastAsia="宋体" w:cs="宋体"/>
                <w:kern w:val="0"/>
                <w:szCs w:val="21"/>
              </w:rPr>
              <w:t>1024×768 at 30fps</w:t>
            </w:r>
            <w:r>
              <w:rPr>
                <w:rFonts w:hint="eastAsia" w:ascii="宋体" w:hAnsi="宋体" w:eastAsia="宋体" w:cs="宋体"/>
                <w:kern w:val="0"/>
                <w:szCs w:val="21"/>
              </w:rPr>
              <w:br w:type="textWrapping"/>
            </w:r>
            <w:r>
              <w:rPr>
                <w:rFonts w:hint="eastAsia" w:ascii="宋体" w:hAnsi="宋体" w:eastAsia="宋体" w:cs="宋体"/>
                <w:kern w:val="0"/>
                <w:szCs w:val="21"/>
              </w:rPr>
              <w:t>800×600 at 30fps</w:t>
            </w:r>
            <w:r>
              <w:rPr>
                <w:rFonts w:hint="eastAsia" w:ascii="宋体" w:hAnsi="宋体" w:eastAsia="宋体" w:cs="宋体"/>
                <w:kern w:val="0"/>
                <w:szCs w:val="21"/>
              </w:rPr>
              <w:br w:type="textWrapping"/>
            </w:r>
            <w:r>
              <w:rPr>
                <w:rFonts w:hint="eastAsia" w:ascii="宋体" w:hAnsi="宋体" w:eastAsia="宋体" w:cs="宋体"/>
                <w:kern w:val="0"/>
                <w:szCs w:val="21"/>
              </w:rPr>
              <w:t>640×480 at 30fps</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二维码扫描头</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图像传感器：CMOS</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分辨率：640 × 480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识读码制：1D：Code 128, EAN-13, EAN-8, Code 39, UPC-A, UPC-E, Codabar, Interleaved 2 of 5, ITF-6, ITF-14, ISBN, Code 93, UCC/EAN-128, GS1 Databar, Matrix 2 of 5, Code 11, Industrial 2 of 5, Standard 2 of 5, Plessey, MSI-Plessey, etc；2D：PDF417, QR Code, DataMatrix, etc</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识读精度：≥5mil</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照明：White LED</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符号反差：≥30%</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数据线：USB 数据线</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综合报警装置</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含红外人体感应，振动传感器，门磁，报警器，并且告警控制板，支持电池供电、扩展WIFI模块。</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网络继电器</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支持远程开关设备入线电源，支持设置定时开关。</w:t>
            </w:r>
            <w:r>
              <w:rPr>
                <w:rFonts w:hint="eastAsia" w:ascii="宋体" w:hAnsi="宋体" w:eastAsia="宋体" w:cs="宋体"/>
                <w:kern w:val="0"/>
                <w:szCs w:val="21"/>
              </w:rPr>
              <w:br w:type="textWrapping"/>
            </w:r>
            <w:r>
              <w:rPr>
                <w:rFonts w:hint="eastAsia" w:ascii="宋体" w:hAnsi="宋体" w:eastAsia="宋体" w:cs="宋体"/>
                <w:kern w:val="0"/>
                <w:szCs w:val="21"/>
              </w:rPr>
              <w:t>2、支持LAN网络下发指令。</w:t>
            </w:r>
            <w:r>
              <w:rPr>
                <w:rFonts w:hint="eastAsia" w:ascii="宋体" w:hAnsi="宋体" w:eastAsia="宋体" w:cs="宋体"/>
                <w:kern w:val="0"/>
                <w:szCs w:val="21"/>
              </w:rPr>
              <w:br w:type="textWrapping"/>
            </w:r>
            <w:r>
              <w:rPr>
                <w:rFonts w:hint="eastAsia" w:ascii="宋体" w:hAnsi="宋体" w:eastAsia="宋体" w:cs="宋体"/>
                <w:kern w:val="0"/>
                <w:szCs w:val="21"/>
              </w:rPr>
              <w:t>3、支持RS485指令配置网络参数。</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柜体</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数量1）</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1.设备柜体为前开模式，支持使用与维护</w:t>
            </w:r>
          </w:p>
          <w:p>
            <w:pPr>
              <w:keepNext/>
              <w:widowControl/>
              <w:jc w:val="left"/>
              <w:rPr>
                <w:rFonts w:hint="eastAsia" w:ascii="宋体" w:hAnsi="宋体" w:eastAsia="宋体" w:cs="宋体"/>
                <w:kern w:val="0"/>
                <w:szCs w:val="21"/>
              </w:rPr>
            </w:pPr>
            <w:r>
              <w:rPr>
                <w:rFonts w:hint="eastAsia" w:ascii="宋体" w:hAnsi="宋体" w:eastAsia="宋体" w:cs="宋体"/>
                <w:kern w:val="0"/>
                <w:szCs w:val="21"/>
              </w:rPr>
              <w:t>2.尺寸：≈1732mm(高)×650mm（深）×600mm（宽）</w:t>
            </w:r>
          </w:p>
          <w:p>
            <w:pPr>
              <w:keepNext/>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柜体钣材≥1.0mm冷扎钢板，部分≥3.0mm厚度。静电喷</w:t>
            </w:r>
            <w:r>
              <w:rPr>
                <w:rFonts w:hint="eastAsia" w:ascii="宋体" w:hAnsi="宋体" w:eastAsia="宋体" w:cs="宋体"/>
                <w:kern w:val="0"/>
                <w:szCs w:val="21"/>
                <w:lang w:val="en-US" w:eastAsia="zh-CN"/>
              </w:rPr>
              <w:t>塑的工艺。</w:t>
            </w:r>
          </w:p>
        </w:tc>
        <w:tc>
          <w:tcPr>
            <w:tcW w:w="583" w:type="dxa"/>
            <w:noWrap w:val="0"/>
            <w:vAlign w:val="center"/>
            <w:tcPrChange w:id="568" w:author="kylin" w:date="2023-11-29T14:12:56Z">
              <w:tcPr>
                <w:tcW w:w="657" w:type="dxa"/>
                <w:noWrap w:val="0"/>
                <w:vAlign w:val="center"/>
              </w:tcPr>
            </w:tcPrChange>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台</w:t>
            </w:r>
          </w:p>
        </w:tc>
        <w:tc>
          <w:tcPr>
            <w:tcW w:w="984" w:type="dxa"/>
            <w:noWrap w:val="0"/>
            <w:vAlign w:val="center"/>
            <w:tcPrChange w:id="569" w:author="kylin" w:date="2023-11-29T14:12:56Z">
              <w:tcPr>
                <w:tcW w:w="1325" w:type="dxa"/>
                <w:noWrap w:val="0"/>
                <w:vAlign w:val="center"/>
              </w:tcPr>
            </w:tcPrChange>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124</w:t>
            </w:r>
          </w:p>
        </w:tc>
        <w:tc>
          <w:tcPr>
            <w:tcW w:w="1116" w:type="dxa"/>
            <w:noWrap w:val="0"/>
            <w:vAlign w:val="center"/>
            <w:tcPrChange w:id="570" w:author="kylin" w:date="2023-11-29T14:12:56Z">
              <w:tcPr>
                <w:tcW w:w="1000" w:type="dxa"/>
                <w:noWrap w:val="0"/>
                <w:vAlign w:val="center"/>
              </w:tcPr>
            </w:tcPrChange>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分布在全省各地市、区（县）67个智慧办税服务厅</w:t>
            </w:r>
          </w:p>
        </w:tc>
      </w:tr>
    </w:tbl>
    <w:p>
      <w:pPr>
        <w:pStyle w:val="8"/>
        <w:ind w:right="638" w:rightChars="304"/>
        <w:jc w:val="both"/>
        <w:rPr>
          <w:rFonts w:hint="default" w:hAnsi="宋体"/>
          <w:sz w:val="32"/>
          <w:szCs w:val="32"/>
          <w:u w:val="none"/>
          <w:lang w:val="en-US" w:eastAsia="zh-CN"/>
        </w:rPr>
      </w:pPr>
    </w:p>
    <w:p/>
    <w:p>
      <w:pPr>
        <w:pStyle w:val="2"/>
      </w:pPr>
    </w:p>
    <w:sectPr>
      <w:pgSz w:w="16838" w:h="11906" w:orient="landscape"/>
      <w:pgMar w:top="96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MetaPlusLF">
    <w:altName w:val="方正宋体S-超大字符集(SIP)"/>
    <w:panose1 w:val="00000000000000000000"/>
    <w:charset w:val="00"/>
    <w:family w:val="auto"/>
    <w:pitch w:val="default"/>
    <w:sig w:usb0="00000000" w:usb1="00000000" w:usb2="00000000" w:usb3="00000000" w:csb0="00000097"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23</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OJB/h/NAQAAiQMAAA4A&#10;AAAAAAAAAQAgAAAANAEAAGRycy9lMm9Eb2MueG1sUEsFBgAAAAAGAAYAWQEAAHM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A8F92"/>
    <w:multiLevelType w:val="singleLevel"/>
    <w:tmpl w:val="A5AA8F92"/>
    <w:lvl w:ilvl="0" w:tentative="0">
      <w:start w:val="5"/>
      <w:numFmt w:val="chineseCounting"/>
      <w:suff w:val="nothing"/>
      <w:lvlText w:val="%1、"/>
      <w:lvlJc w:val="left"/>
      <w:rPr>
        <w:rFonts w:hint="eastAsia"/>
      </w:rPr>
    </w:lvl>
  </w:abstractNum>
  <w:abstractNum w:abstractNumId="1">
    <w:nsid w:val="EAFF5868"/>
    <w:multiLevelType w:val="singleLevel"/>
    <w:tmpl w:val="EAFF5868"/>
    <w:lvl w:ilvl="0" w:tentative="0">
      <w:start w:val="1"/>
      <w:numFmt w:val="chineseCounting"/>
      <w:suff w:val="nothing"/>
      <w:lvlText w:val="（%1）"/>
      <w:lvlJc w:val="left"/>
      <w:rPr>
        <w:rFonts w:hint="eastAsia"/>
      </w:rPr>
    </w:lvl>
  </w:abstractNum>
  <w:abstractNum w:abstractNumId="2">
    <w:nsid w:val="F7FFE71F"/>
    <w:multiLevelType w:val="singleLevel"/>
    <w:tmpl w:val="F7FFE71F"/>
    <w:lvl w:ilvl="0" w:tentative="0">
      <w:start w:val="1"/>
      <w:numFmt w:val="chineseCounting"/>
      <w:suff w:val="nothing"/>
      <w:lvlText w:val="（%1）"/>
      <w:lvlJc w:val="left"/>
      <w:rPr>
        <w:rFonts w:hint="eastAsia"/>
      </w:rPr>
    </w:lvl>
  </w:abstractNum>
  <w:abstractNum w:abstractNumId="3">
    <w:nsid w:val="F91F1D8D"/>
    <w:multiLevelType w:val="singleLevel"/>
    <w:tmpl w:val="F91F1D8D"/>
    <w:lvl w:ilvl="0" w:tentative="0">
      <w:start w:val="10"/>
      <w:numFmt w:val="decimal"/>
      <w:lvlText w:val="%1."/>
      <w:lvlJc w:val="left"/>
      <w:pPr>
        <w:tabs>
          <w:tab w:val="left" w:pos="312"/>
        </w:tabs>
      </w:pPr>
    </w:lvl>
  </w:abstractNum>
  <w:abstractNum w:abstractNumId="4">
    <w:nsid w:val="59E6AECF"/>
    <w:multiLevelType w:val="singleLevel"/>
    <w:tmpl w:val="59E6AECF"/>
    <w:lvl w:ilvl="0" w:tentative="0">
      <w:start w:val="1"/>
      <w:numFmt w:val="decimal"/>
      <w:lvlText w:val="%1"/>
      <w:lvlJc w:val="left"/>
      <w:rPr>
        <w:rFonts w:hint="default" w:ascii="宋体" w:hAnsi="宋体" w:eastAsia="宋体"/>
      </w:rPr>
    </w:lvl>
  </w:abstractNum>
  <w:abstractNum w:abstractNumId="5">
    <w:nsid w:val="5B2D0A5A"/>
    <w:multiLevelType w:val="multilevel"/>
    <w:tmpl w:val="5B2D0A5A"/>
    <w:lvl w:ilvl="0" w:tentative="0">
      <w:start w:val="1"/>
      <w:numFmt w:val="decimal"/>
      <w:pStyle w:val="14"/>
      <w:isLgl/>
      <w:suff w:val="space"/>
      <w:lvlText w:val="%1"/>
      <w:lvlJc w:val="left"/>
      <w:pPr>
        <w:ind w:left="432" w:hanging="432"/>
      </w:pPr>
      <w:rPr>
        <w:rFonts w:hint="eastAsia"/>
        <w:b/>
        <w:i w:val="0"/>
      </w:rPr>
    </w:lvl>
    <w:lvl w:ilvl="1" w:tentative="0">
      <w:start w:val="1"/>
      <w:numFmt w:val="decimal"/>
      <w:isLgl/>
      <w:suff w:val="space"/>
      <w:lvlText w:val="%1.%2"/>
      <w:lvlJc w:val="left"/>
      <w:pPr>
        <w:ind w:left="288" w:hanging="576"/>
      </w:pPr>
      <w:rPr>
        <w:rFonts w:hint="eastAsia"/>
      </w:rPr>
    </w:lvl>
    <w:lvl w:ilvl="2" w:tentative="0">
      <w:start w:val="1"/>
      <w:numFmt w:val="decimal"/>
      <w:isLgl/>
      <w:suff w:val="space"/>
      <w:lvlText w:val="%1.%2.%3"/>
      <w:lvlJc w:val="left"/>
      <w:pPr>
        <w:ind w:left="2138" w:hanging="720"/>
      </w:pPr>
      <w:rPr>
        <w:rFonts w:hint="eastAsia"/>
        <w:lang w:val="en-US"/>
      </w:rPr>
    </w:lvl>
    <w:lvl w:ilvl="3" w:tentative="0">
      <w:start w:val="1"/>
      <w:numFmt w:val="decimal"/>
      <w:suff w:val="space"/>
      <w:lvlText w:val="%1.%2.%3.%4"/>
      <w:lvlJc w:val="left"/>
      <w:pPr>
        <w:ind w:left="864" w:hanging="864"/>
      </w:pPr>
      <w:rPr>
        <w:rFonts w:hint="eastAsia"/>
      </w:rPr>
    </w:lvl>
    <w:lvl w:ilvl="4" w:tentative="0">
      <w:start w:val="1"/>
      <w:numFmt w:val="decimal"/>
      <w:suff w:val="space"/>
      <w:lvlText w:val="%1.%2.%3.%4.%5"/>
      <w:lvlJc w:val="left"/>
      <w:pPr>
        <w:ind w:left="1008" w:hanging="1008"/>
      </w:pPr>
      <w:rPr>
        <w:rFonts w:hint="eastAsia"/>
      </w:rPr>
    </w:lvl>
    <w:lvl w:ilvl="5" w:tentative="0">
      <w:start w:val="1"/>
      <w:numFmt w:val="decimal"/>
      <w:suff w:val="space"/>
      <w:lvlText w:val="%1.%2.%3.%4.%5.%6"/>
      <w:lvlJc w:val="left"/>
      <w:pPr>
        <w:ind w:left="864" w:hanging="1152"/>
      </w:pPr>
      <w:rPr>
        <w:rFonts w:hint="eastAsia"/>
      </w:rPr>
    </w:lvl>
    <w:lvl w:ilvl="6" w:tentative="0">
      <w:start w:val="1"/>
      <w:numFmt w:val="decimal"/>
      <w:suff w:val="space"/>
      <w:lvlText w:val="%1.%2.%3.%4.%5.%6.%7"/>
      <w:lvlJc w:val="left"/>
      <w:pPr>
        <w:ind w:left="1008" w:hanging="1296"/>
      </w:pPr>
      <w:rPr>
        <w:rFonts w:hint="eastAsia"/>
      </w:rPr>
    </w:lvl>
    <w:lvl w:ilvl="7" w:tentative="0">
      <w:start w:val="1"/>
      <w:numFmt w:val="decimal"/>
      <w:lvlRestart w:val="1"/>
      <w:suff w:val="space"/>
      <w:lvlText w:val="%1.%8"/>
      <w:lvlJc w:val="left"/>
      <w:pPr>
        <w:ind w:left="1152" w:hanging="1440"/>
      </w:pPr>
      <w:rPr>
        <w:rFonts w:hint="eastAsia"/>
      </w:rPr>
    </w:lvl>
    <w:lvl w:ilvl="8" w:tentative="0">
      <w:start w:val="1"/>
      <w:numFmt w:val="decimal"/>
      <w:lvlRestart w:val="0"/>
      <w:suff w:val="space"/>
      <w:lvlText w:val="%1.%9"/>
      <w:lvlJc w:val="center"/>
      <w:pPr>
        <w:ind w:left="-288" w:firstLine="288"/>
      </w:pPr>
      <w:rPr>
        <w:rFonts w:hint="eastAsia"/>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trackRevisions w:val="true"/>
  <w:documentProtection w:edit="readOnly" w:enforcement="0"/>
  <w:defaultTabStop w:val="420"/>
  <w:drawingGridVerticalSpacing w:val="159"/>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OTVhYmY5NzA2YTQ2NzM4Yzc4YzI2ZTkyZGIyZWUifQ=="/>
  </w:docVars>
  <w:rsids>
    <w:rsidRoot w:val="7C0A5002"/>
    <w:rsid w:val="000F1E02"/>
    <w:rsid w:val="004305D2"/>
    <w:rsid w:val="008E404F"/>
    <w:rsid w:val="17FFE491"/>
    <w:rsid w:val="19EF5981"/>
    <w:rsid w:val="19F15885"/>
    <w:rsid w:val="1B8C7285"/>
    <w:rsid w:val="1DFB49C6"/>
    <w:rsid w:val="1FDE226E"/>
    <w:rsid w:val="1FF7E268"/>
    <w:rsid w:val="27BBEBD9"/>
    <w:rsid w:val="2FF3E076"/>
    <w:rsid w:val="348D4C31"/>
    <w:rsid w:val="377D62E4"/>
    <w:rsid w:val="37A31D8B"/>
    <w:rsid w:val="3FEAC53D"/>
    <w:rsid w:val="3FF9D814"/>
    <w:rsid w:val="3FFDCA03"/>
    <w:rsid w:val="3FFF3DAF"/>
    <w:rsid w:val="47FE0F16"/>
    <w:rsid w:val="48FF5A61"/>
    <w:rsid w:val="4B3F1EFE"/>
    <w:rsid w:val="4B3FE108"/>
    <w:rsid w:val="4D137563"/>
    <w:rsid w:val="4D772DD0"/>
    <w:rsid w:val="4E6F852C"/>
    <w:rsid w:val="552D41B9"/>
    <w:rsid w:val="5B7F921B"/>
    <w:rsid w:val="5D661639"/>
    <w:rsid w:val="5D9ABF56"/>
    <w:rsid w:val="5E38CF79"/>
    <w:rsid w:val="5EFA012F"/>
    <w:rsid w:val="5FF72EC2"/>
    <w:rsid w:val="674EC0AE"/>
    <w:rsid w:val="6C3428A3"/>
    <w:rsid w:val="6CAF9C9E"/>
    <w:rsid w:val="6DC34C24"/>
    <w:rsid w:val="6FEAF4E3"/>
    <w:rsid w:val="6FF66B7F"/>
    <w:rsid w:val="6FFD523A"/>
    <w:rsid w:val="72A7125E"/>
    <w:rsid w:val="735FABEF"/>
    <w:rsid w:val="773F88F0"/>
    <w:rsid w:val="77BFDD3C"/>
    <w:rsid w:val="7999583C"/>
    <w:rsid w:val="7A7FACF5"/>
    <w:rsid w:val="7AEBD544"/>
    <w:rsid w:val="7B2A40D3"/>
    <w:rsid w:val="7B7FAE0A"/>
    <w:rsid w:val="7BAF3BFA"/>
    <w:rsid w:val="7BCE50C3"/>
    <w:rsid w:val="7C0A5002"/>
    <w:rsid w:val="7CB90C02"/>
    <w:rsid w:val="7D5E5E4E"/>
    <w:rsid w:val="7D979D46"/>
    <w:rsid w:val="7E0A5BCB"/>
    <w:rsid w:val="7EFE5488"/>
    <w:rsid w:val="7F3B79FC"/>
    <w:rsid w:val="7F3F52A8"/>
    <w:rsid w:val="7F9B1521"/>
    <w:rsid w:val="7F9FD695"/>
    <w:rsid w:val="7FAF73F7"/>
    <w:rsid w:val="7FC5D9EC"/>
    <w:rsid w:val="7FD1E2E3"/>
    <w:rsid w:val="7FE3E51E"/>
    <w:rsid w:val="7FF7D201"/>
    <w:rsid w:val="7FFF13D1"/>
    <w:rsid w:val="7FFF6387"/>
    <w:rsid w:val="82E78B90"/>
    <w:rsid w:val="B7F90CEA"/>
    <w:rsid w:val="B7FF17F3"/>
    <w:rsid w:val="B954F8C0"/>
    <w:rsid w:val="BAF1A52B"/>
    <w:rsid w:val="BBAB0EF0"/>
    <w:rsid w:val="BDAFD9FF"/>
    <w:rsid w:val="BDFBDAFD"/>
    <w:rsid w:val="BEEE05EB"/>
    <w:rsid w:val="CBBF7FE5"/>
    <w:rsid w:val="CE9D58ED"/>
    <w:rsid w:val="CFBB3409"/>
    <w:rsid w:val="CFDFB3D3"/>
    <w:rsid w:val="D2DE0F2D"/>
    <w:rsid w:val="DC1F32A4"/>
    <w:rsid w:val="DEABE652"/>
    <w:rsid w:val="DF5D01DA"/>
    <w:rsid w:val="DF67CAF8"/>
    <w:rsid w:val="E67FCC3A"/>
    <w:rsid w:val="E6B7A360"/>
    <w:rsid w:val="EAFFC867"/>
    <w:rsid w:val="EBF4102F"/>
    <w:rsid w:val="ED7E9E68"/>
    <w:rsid w:val="EF3FADF4"/>
    <w:rsid w:val="EFBD1A37"/>
    <w:rsid w:val="EFDC7745"/>
    <w:rsid w:val="F0657ED1"/>
    <w:rsid w:val="F1FFBDDC"/>
    <w:rsid w:val="F6DF136D"/>
    <w:rsid w:val="F6ECFF3B"/>
    <w:rsid w:val="F6FA43B2"/>
    <w:rsid w:val="F7294082"/>
    <w:rsid w:val="F76E9015"/>
    <w:rsid w:val="F77FB36D"/>
    <w:rsid w:val="F7F73888"/>
    <w:rsid w:val="F9B3DF6C"/>
    <w:rsid w:val="FB7FDFED"/>
    <w:rsid w:val="FBABD77B"/>
    <w:rsid w:val="FBBEFB90"/>
    <w:rsid w:val="FC7E106E"/>
    <w:rsid w:val="FE5F8AF1"/>
    <w:rsid w:val="FE9A2DC0"/>
    <w:rsid w:val="FF7814C9"/>
    <w:rsid w:val="FFD1B4A6"/>
    <w:rsid w:val="FFEFD552"/>
    <w:rsid w:val="FFFB176A"/>
    <w:rsid w:val="FFFF5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5">
    <w:name w:val="heading 5"/>
    <w:basedOn w:val="1"/>
    <w:next w:val="1"/>
    <w:unhideWhenUsed/>
    <w:qFormat/>
    <w:uiPriority w:val="0"/>
    <w:pPr>
      <w:keepNext/>
      <w:keepLines/>
      <w:spacing w:line="372" w:lineRule="auto"/>
      <w:outlineLvl w:val="4"/>
    </w:pPr>
    <w:rPr>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line="400" w:lineRule="atLeast"/>
      <w:ind w:left="280" w:right="134" w:rightChars="134" w:firstLine="497"/>
    </w:pPr>
    <w:rPr>
      <w:rFonts w:ascii="宋体" w:hAnsi="宋体" w:eastAsia="楷体_GB2312"/>
      <w:sz w:val="24"/>
    </w:rPr>
  </w:style>
  <w:style w:type="paragraph" w:styleId="6">
    <w:name w:val="Body Text"/>
    <w:basedOn w:val="1"/>
    <w:qFormat/>
    <w:uiPriority w:val="0"/>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宋体"/>
      <w:kern w:val="2"/>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3">
    <w:name w:val="_Style 12"/>
    <w:basedOn w:val="1"/>
    <w:qFormat/>
    <w:uiPriority w:val="0"/>
    <w:pPr>
      <w:ind w:firstLine="420" w:firstLineChars="200"/>
      <w:jc w:val="left"/>
    </w:pPr>
    <w:rPr>
      <w:rFonts w:ascii="MetaPlusLF" w:hAnsi="MetaPlusLF"/>
      <w:sz w:val="20"/>
      <w:lang w:val="de-DE" w:eastAsia="de-DE"/>
    </w:rPr>
  </w:style>
  <w:style w:type="paragraph" w:customStyle="1" w:styleId="14">
    <w:name w:val="样式 样式 标题 1PIM 1H1Section Headh1l11Heading 0section 11st le...1 +...1"/>
    <w:basedOn w:val="15"/>
    <w:qFormat/>
    <w:uiPriority w:val="0"/>
    <w:pPr>
      <w:numPr>
        <w:ilvl w:val="0"/>
        <w:numId w:val="1"/>
      </w:numPr>
      <w:tabs>
        <w:tab w:val="left" w:pos="360"/>
      </w:tabs>
      <w:ind w:left="0" w:firstLine="0"/>
    </w:pPr>
    <w:rPr>
      <w:bCs/>
      <w:color w:val="auto"/>
      <w:sz w:val="44"/>
    </w:rPr>
  </w:style>
  <w:style w:type="paragraph" w:customStyle="1" w:styleId="15">
    <w:name w:val="样式 标题 1PIM 1H1Section Headh1l11Heading 0section 11st le...1"/>
    <w:basedOn w:val="3"/>
    <w:qFormat/>
    <w:uiPriority w:val="0"/>
    <w:pPr>
      <w:tabs>
        <w:tab w:val="left" w:pos="360"/>
      </w:tabs>
      <w:spacing w:before="340" w:after="330" w:line="500" w:lineRule="exact"/>
      <w:ind w:left="144" w:hanging="432"/>
      <w:jc w:val="left"/>
    </w:pPr>
    <w:rPr>
      <w:color w:val="000000"/>
      <w:sz w:val="36"/>
    </w:rPr>
  </w:style>
  <w:style w:type="paragraph" w:customStyle="1" w:styleId="16">
    <w:name w:val="样式 首行缩进:  0 字符"/>
    <w:basedOn w:val="1"/>
    <w:qFormat/>
    <w:uiPriority w:val="99"/>
    <w:rPr>
      <w:rFonts w:cs="宋体"/>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2365</Words>
  <Characters>13487</Characters>
  <Lines>112</Lines>
  <Paragraphs>31</Paragraphs>
  <TotalTime>41</TotalTime>
  <ScaleCrop>false</ScaleCrop>
  <LinksUpToDate>false</LinksUpToDate>
  <CharactersWithSpaces>15821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2023-11-23T08:22:00Z</dcterms:created>
  <dc:creator>guest</dc:creator>
  <cp:lastModifiedBy>kylin</cp:lastModifiedBy>
  <cp:lastPrinted>2023-11-23T08:19:00Z</cp:lastPrinted>
  <dcterms:modified xsi:type="dcterms:W3CDTF">2023-11-29T14:54:56Z</dcterms:modified>
  <dc:title>项目采购需求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20EC27126DE648FB96A2737115A28829_13</vt:lpwstr>
  </property>
</Properties>
</file>