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55"/>
        </w:tabs>
        <w:snapToGrid w:val="0"/>
        <w:spacing w:line="600" w:lineRule="exact"/>
        <w:rPr>
          <w:rFonts w:hint="eastAsia" w:ascii="黑体" w:eastAsia="黑体"/>
          <w:color w:val="000000"/>
          <w:spacing w:val="15"/>
          <w:sz w:val="32"/>
          <w:szCs w:val="32"/>
        </w:rPr>
      </w:pPr>
      <w:r>
        <w:rPr>
          <w:rFonts w:hint="eastAsia" w:ascii="黑体" w:eastAsia="黑体"/>
          <w:color w:val="000000"/>
          <w:spacing w:val="15"/>
          <w:sz w:val="32"/>
          <w:szCs w:val="32"/>
        </w:rPr>
        <w:t>附件1</w:t>
      </w:r>
    </w:p>
    <w:p>
      <w:pPr>
        <w:numPr>
          <w:ins w:id="0" w:author="林敏" w:date="2019-01-28T08:33:00Z"/>
        </w:numPr>
        <w:tabs>
          <w:tab w:val="left" w:pos="7455"/>
        </w:tabs>
        <w:snapToGrid w:val="0"/>
        <w:spacing w:line="600" w:lineRule="exact"/>
        <w:rPr>
          <w:rFonts w:hint="eastAsia" w:ascii="黑体" w:eastAsia="黑体"/>
          <w:color w:val="000000"/>
          <w:spacing w:val="15"/>
          <w:sz w:val="32"/>
          <w:szCs w:val="32"/>
        </w:rPr>
      </w:pPr>
    </w:p>
    <w:p>
      <w:pPr>
        <w:spacing w:line="61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44"/>
          <w:szCs w:val="44"/>
        </w:rPr>
        <w:t>禽畜养殖业、小型企业和</w:t>
      </w:r>
    </w:p>
    <w:p>
      <w:pPr>
        <w:numPr>
          <w:ins w:id="1" w:author="林敏" w:date="2019-01-28T08:33:00Z"/>
        </w:numPr>
        <w:spacing w:line="61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第三产业水污染物污染当量值</w:t>
      </w:r>
    </w:p>
    <w:bookmarkEnd w:id="0"/>
    <w:p>
      <w:pPr>
        <w:numPr>
          <w:ins w:id="2" w:author="林敏" w:date="2019-01-25T17:22:00Z"/>
        </w:numPr>
        <w:spacing w:line="600" w:lineRule="exact"/>
        <w:ind w:firstLine="641" w:firstLineChars="200"/>
        <w:jc w:val="both"/>
        <w:rPr>
          <w:rFonts w:hint="eastAsia" w:ascii="华文中宋" w:eastAsia="华文中宋"/>
          <w:b/>
          <w:bCs/>
          <w:sz w:val="32"/>
          <w:szCs w:val="32"/>
        </w:rPr>
      </w:pPr>
    </w:p>
    <w:p>
      <w:pPr>
        <w:spacing w:line="600" w:lineRule="exact"/>
        <w:ind w:right="0" w:firstLine="540" w:firstLineChars="200"/>
        <w:jc w:val="both"/>
        <w:rPr>
          <w:rFonts w:hint="eastAsia" w:ascii="仿宋" w:hAnsi="仿宋" w:eastAsia="仿宋"/>
          <w:color w:val="000000"/>
          <w:spacing w:val="15"/>
          <w:sz w:val="24"/>
          <w:szCs w:val="24"/>
        </w:rPr>
      </w:pPr>
      <w:r>
        <w:rPr>
          <w:rFonts w:hint="eastAsia" w:ascii="仿宋" w:hAnsi="仿宋" w:eastAsia="仿宋"/>
          <w:color w:val="000000"/>
          <w:spacing w:val="15"/>
          <w:sz w:val="24"/>
          <w:szCs w:val="24"/>
        </w:rPr>
        <w:t>（本表仅适用于计算无法进行实际监测或物料衡算的禽畜养殖业、小型企业和第三产业等小型排污者的水污染物污染当量）</w:t>
      </w:r>
    </w:p>
    <w:p>
      <w:pPr>
        <w:spacing w:line="600" w:lineRule="exact"/>
        <w:ind w:right="0" w:firstLine="620" w:firstLineChars="200"/>
        <w:jc w:val="both"/>
        <w:rPr>
          <w:rFonts w:hint="eastAsia" w:ascii="仿宋" w:hAnsi="仿宋" w:eastAsia="仿宋"/>
          <w:color w:val="000000"/>
          <w:spacing w:val="15"/>
          <w:sz w:val="28"/>
          <w:szCs w:val="28"/>
        </w:rPr>
      </w:pP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80"/>
        <w:gridCol w:w="1080"/>
        <w:gridCol w:w="1683"/>
        <w:gridCol w:w="2126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43" w:type="dxa"/>
            <w:gridSpan w:val="3"/>
            <w:vAlign w:val="center"/>
          </w:tcPr>
          <w:p>
            <w:pPr>
              <w:snapToGrid w:val="0"/>
              <w:spacing w:line="600" w:lineRule="exact"/>
              <w:ind w:firstLine="975" w:firstLineChars="348"/>
              <w:jc w:val="both"/>
              <w:rPr>
                <w:rFonts w:hint="eastAsia"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类   型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412" w:firstLineChars="147"/>
              <w:jc w:val="both"/>
              <w:rPr>
                <w:rFonts w:hint="eastAsia"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污染当量值</w:t>
            </w:r>
          </w:p>
        </w:tc>
        <w:tc>
          <w:tcPr>
            <w:tcW w:w="2985" w:type="dxa"/>
            <w:vAlign w:val="center"/>
          </w:tcPr>
          <w:p>
            <w:pPr>
              <w:snapToGrid w:val="0"/>
              <w:spacing w:line="600" w:lineRule="exact"/>
              <w:ind w:firstLine="835" w:firstLineChars="298"/>
              <w:jc w:val="both"/>
              <w:rPr>
                <w:rFonts w:hint="eastAsia"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spacing w:line="600" w:lineRule="exact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禽畜</w:t>
            </w:r>
          </w:p>
          <w:p>
            <w:pPr>
              <w:numPr>
                <w:ins w:id="3" w:author="林敏" w:date="2019-01-28T08:46:00Z"/>
              </w:numPr>
              <w:snapToGrid w:val="0"/>
              <w:spacing w:line="600" w:lineRule="exact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养殖场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1.牛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0.1头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仅对存栏规模大于50头牛，500头猪、5000羽鸡鸭等的禽畜养殖场征收。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2.猪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1头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2763" w:type="dxa"/>
            <w:gridSpan w:val="2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3.鸡、鸭等家禽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30羽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43" w:type="dxa"/>
            <w:gridSpan w:val="3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4.小型企业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1.8吨污水</w:t>
            </w:r>
          </w:p>
        </w:tc>
        <w:tc>
          <w:tcPr>
            <w:tcW w:w="2985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3843" w:type="dxa"/>
            <w:gridSpan w:val="3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5.饮食娱乐服务业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0.5吨污水</w:t>
            </w:r>
          </w:p>
        </w:tc>
        <w:tc>
          <w:tcPr>
            <w:tcW w:w="2985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2"/>
            <w:vMerge w:val="restart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6.医院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消毒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0.14床</w:t>
            </w:r>
          </w:p>
        </w:tc>
        <w:tc>
          <w:tcPr>
            <w:tcW w:w="2985" w:type="dxa"/>
            <w:vMerge w:val="restart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医院病床数大于20张的按照本表计算污染当量数。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color w:val="000000"/>
                <w:sz w:val="28"/>
              </w:rPr>
            </w:pPr>
            <w:r>
              <w:rPr>
                <w:rFonts w:hint="eastAsia" w:ascii="仿宋" w:eastAsia="仿宋"/>
                <w:color w:val="000000"/>
                <w:sz w:val="28"/>
              </w:rPr>
              <w:t>2.8吨污水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" w:eastAsia="仿宋"/>
                <w:color w:val="000000"/>
                <w:sz w:val="28"/>
              </w:rPr>
            </w:pPr>
            <w:r>
              <w:rPr>
                <w:rFonts w:hint="eastAsia" w:ascii="仿宋" w:eastAsia="仿宋"/>
                <w:color w:val="000000"/>
                <w:sz w:val="28"/>
              </w:rPr>
              <w:t>不消毒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color w:val="000000"/>
                <w:sz w:val="28"/>
              </w:rPr>
            </w:pPr>
            <w:r>
              <w:rPr>
                <w:rFonts w:hint="eastAsia" w:ascii="仿宋" w:eastAsia="仿宋"/>
                <w:color w:val="000000"/>
                <w:sz w:val="28"/>
              </w:rPr>
              <w:t>0.07床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</w:trPr>
        <w:tc>
          <w:tcPr>
            <w:tcW w:w="2160" w:type="dxa"/>
            <w:gridSpan w:val="2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both"/>
              <w:rPr>
                <w:rFonts w:hint="eastAsia" w:ascii="仿宋" w:eastAsia="仿宋"/>
                <w:color w:val="000000"/>
                <w:sz w:val="28"/>
              </w:rPr>
            </w:pPr>
            <w:r>
              <w:rPr>
                <w:rFonts w:hint="eastAsia" w:ascii="仿宋" w:eastAsia="仿宋"/>
                <w:color w:val="000000"/>
                <w:sz w:val="28"/>
              </w:rPr>
              <w:t>1.4吨污水</w:t>
            </w:r>
          </w:p>
        </w:tc>
        <w:tc>
          <w:tcPr>
            <w:tcW w:w="2985" w:type="dxa"/>
            <w:vMerge w:val="continue"/>
            <w:vAlign w:val="center"/>
          </w:tcPr>
          <w:p>
            <w:pPr>
              <w:spacing w:line="600" w:lineRule="exact"/>
              <w:ind w:firstLine="420" w:firstLineChars="200"/>
            </w:pPr>
          </w:p>
        </w:tc>
      </w:tr>
    </w:tbl>
    <w:p>
      <w:pPr>
        <w:spacing w:line="600" w:lineRule="exact"/>
        <w:ind w:firstLine="420" w:firstLineChars="200"/>
      </w:pPr>
    </w:p>
    <w:p>
      <w:pPr>
        <w:snapToGrid w:val="0"/>
        <w:spacing w:line="600" w:lineRule="exact"/>
        <w:ind w:firstLine="700" w:firstLineChars="200"/>
        <w:rPr>
          <w:rFonts w:hint="eastAsia" w:ascii="黑体" w:eastAsia="黑体"/>
          <w:bCs/>
          <w:color w:val="000000"/>
          <w:spacing w:val="15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敏">
    <w15:presenceInfo w15:providerId="None" w15:userId="林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5561"/>
    <w:rsid w:val="234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2019-01-28T01:17:00Z</dcterms:created>
  <dc:creator>Administrator</dc:creator>
  <cp:lastModifiedBy>Administrator</cp:lastModifiedBy>
  <dcterms:modified xsi:type="dcterms:W3CDTF">2019-01-28T01:17:37Z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